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62D" w:rsidRPr="00866866" w:rsidRDefault="0009662D">
      <w:pPr>
        <w:rPr>
          <w:rFonts w:ascii="Arial" w:hAnsi="Arial" w:cs="Arial"/>
          <w:b/>
          <w:bCs/>
        </w:rPr>
      </w:pPr>
      <w:bookmarkStart w:id="0" w:name="_GoBack"/>
      <w:bookmarkEnd w:id="0"/>
      <w:r w:rsidRPr="00866866">
        <w:rPr>
          <w:rFonts w:ascii="Arial" w:hAnsi="Arial" w:cs="Arial"/>
          <w:b/>
          <w:bCs/>
          <w:sz w:val="30"/>
        </w:rPr>
        <w:t xml:space="preserve">OFFICIAL </w:t>
      </w:r>
      <w:r w:rsidRPr="00866866">
        <w:rPr>
          <w:rFonts w:ascii="Arial" w:hAnsi="Arial" w:cs="Arial"/>
          <w:b/>
          <w:sz w:val="30"/>
        </w:rPr>
        <w:t>20</w:t>
      </w:r>
      <w:r w:rsidRPr="00252EE4">
        <w:rPr>
          <w:rFonts w:ascii="Arial" w:hAnsi="Arial" w:cs="Arial"/>
          <w:b/>
          <w:color w:val="000000"/>
          <w:sz w:val="30"/>
        </w:rPr>
        <w:t>1</w:t>
      </w:r>
      <w:r w:rsidR="004D3C81" w:rsidRPr="004D3C81">
        <w:rPr>
          <w:rFonts w:ascii="Arial" w:hAnsi="Arial" w:cs="Arial"/>
          <w:b/>
          <w:color w:val="FF0000"/>
          <w:sz w:val="30"/>
        </w:rPr>
        <w:t>7</w:t>
      </w:r>
      <w:del w:id="1" w:author="Gregory McDermott" w:date="2016-02-22T11:24:00Z">
        <w:r w:rsidR="000C2519" w:rsidRPr="00252EE4" w:rsidDel="006F5C6D">
          <w:rPr>
            <w:rFonts w:ascii="Arial" w:hAnsi="Arial" w:cs="Arial"/>
            <w:b/>
            <w:color w:val="000000"/>
            <w:sz w:val="30"/>
          </w:rPr>
          <w:delText>5</w:delText>
        </w:r>
      </w:del>
      <w:r w:rsidRPr="00252EE4">
        <w:rPr>
          <w:rFonts w:ascii="Arial" w:hAnsi="Arial" w:cs="Arial"/>
          <w:b/>
          <w:color w:val="000000"/>
          <w:sz w:val="30"/>
        </w:rPr>
        <w:t xml:space="preserve"> </w:t>
      </w:r>
      <w:r w:rsidRPr="00866866">
        <w:rPr>
          <w:rFonts w:ascii="Arial" w:hAnsi="Arial" w:cs="Arial"/>
          <w:b/>
          <w:sz w:val="30"/>
        </w:rPr>
        <w:t>MARRS Championship Rules</w:t>
      </w:r>
    </w:p>
    <w:p w:rsidR="0009662D" w:rsidRPr="00866866" w:rsidRDefault="0009662D">
      <w:pPr>
        <w:rPr>
          <w:rFonts w:ascii="Arial" w:hAnsi="Arial" w:cs="Arial"/>
          <w:b/>
          <w:bCs/>
        </w:rPr>
      </w:pPr>
    </w:p>
    <w:p w:rsidR="0009662D" w:rsidRPr="00866866" w:rsidRDefault="0009662D">
      <w:pPr>
        <w:rPr>
          <w:rFonts w:ascii="Arial" w:hAnsi="Arial" w:cs="Arial"/>
          <w:b/>
          <w:bCs/>
        </w:rPr>
      </w:pPr>
    </w:p>
    <w:p w:rsidR="0009662D" w:rsidRPr="00866866" w:rsidRDefault="0009662D" w:rsidP="00866866">
      <w:pPr>
        <w:pStyle w:val="BodyTextIndent"/>
        <w:numPr>
          <w:ilvl w:val="0"/>
          <w:numId w:val="1"/>
        </w:numPr>
        <w:ind w:right="-936"/>
        <w:rPr>
          <w:rFonts w:ascii="Arial" w:hAnsi="Arial" w:cs="Arial"/>
          <w:b/>
          <w:bCs/>
          <w:u w:val="single"/>
        </w:rPr>
      </w:pPr>
      <w:r w:rsidRPr="00866866">
        <w:rPr>
          <w:rFonts w:ascii="Arial" w:hAnsi="Arial" w:cs="Arial"/>
          <w:b/>
          <w:bCs/>
          <w:u w:val="single"/>
        </w:rPr>
        <w:t>Objective</w:t>
      </w:r>
    </w:p>
    <w:p w:rsidR="0009662D" w:rsidRPr="00866866" w:rsidRDefault="0009662D">
      <w:pPr>
        <w:pStyle w:val="BodyTextIndent"/>
        <w:ind w:right="-936"/>
        <w:rPr>
          <w:rFonts w:ascii="Arial" w:hAnsi="Arial" w:cs="Arial"/>
        </w:rPr>
      </w:pPr>
      <w:r w:rsidRPr="00866866">
        <w:rPr>
          <w:rFonts w:ascii="Arial" w:hAnsi="Arial" w:cs="Arial"/>
        </w:rPr>
        <w:t xml:space="preserve">The Mid-Atlantic Road Racing Series (MARRS) is a series of SCCA-sanctioned races held in the Mid-Atlantic area by the Washington DC Region. The Washington DC Region conducts a points competition, by class, to determine and recognize drivers’ overall success in the series. Championship and runner-up awards are presented to participants in each qualifying class. These rules are applicable to all classes running in MARRS races including national classes, regional classes and WDCR optional regional classes.  MARRS stickers must be displayed on each side of the car and will be available at Summit Point through Tech and on the grid.  Qualifying races will be awarded points according to Section 5 paragraph A and feature races will be awarded points according to Section 5 paragraph B.  </w:t>
      </w:r>
    </w:p>
    <w:p w:rsidR="0009662D" w:rsidRPr="00866866" w:rsidRDefault="0009662D">
      <w:pPr>
        <w:pStyle w:val="BodyTextIndent"/>
        <w:ind w:right="-936"/>
        <w:rPr>
          <w:rFonts w:ascii="Arial" w:hAnsi="Arial" w:cs="Arial"/>
        </w:rPr>
      </w:pPr>
    </w:p>
    <w:p w:rsidR="0009662D" w:rsidRPr="00834300" w:rsidRDefault="0009662D" w:rsidP="00866866">
      <w:pPr>
        <w:pStyle w:val="BodyTextIndent"/>
        <w:numPr>
          <w:ilvl w:val="0"/>
          <w:numId w:val="1"/>
        </w:numPr>
        <w:ind w:right="-936"/>
        <w:rPr>
          <w:rFonts w:ascii="Arial" w:hAnsi="Arial" w:cs="Arial"/>
          <w:b/>
          <w:bCs/>
          <w:u w:val="single"/>
        </w:rPr>
      </w:pPr>
      <w:r w:rsidRPr="00866866">
        <w:rPr>
          <w:rFonts w:ascii="Arial" w:hAnsi="Arial" w:cs="Arial"/>
          <w:b/>
          <w:bCs/>
          <w:u w:val="single"/>
        </w:rPr>
        <w:t>Competitor Defined</w:t>
      </w:r>
    </w:p>
    <w:p w:rsidR="0009662D" w:rsidRPr="00866866" w:rsidRDefault="0009662D">
      <w:pPr>
        <w:pStyle w:val="BodyTextIndent"/>
        <w:ind w:right="-936"/>
        <w:rPr>
          <w:rFonts w:ascii="Arial" w:hAnsi="Arial" w:cs="Arial"/>
        </w:rPr>
      </w:pPr>
      <w:r w:rsidRPr="00866866">
        <w:rPr>
          <w:rFonts w:ascii="Arial" w:hAnsi="Arial" w:cs="Arial"/>
        </w:rPr>
        <w:t>A competitor is defined as someone who has paid the entry fee and turned a wheel on the course, either in qualifying or racing.</w:t>
      </w:r>
    </w:p>
    <w:p w:rsidR="0009662D" w:rsidRPr="00866866" w:rsidRDefault="0009662D" w:rsidP="00F16B76">
      <w:pPr>
        <w:pStyle w:val="BodyTextIndent"/>
        <w:ind w:right="-936"/>
        <w:rPr>
          <w:rFonts w:ascii="Arial" w:hAnsi="Arial" w:cs="Arial"/>
        </w:rPr>
      </w:pPr>
    </w:p>
    <w:p w:rsidR="0009662D" w:rsidRDefault="0009662D" w:rsidP="00866866">
      <w:pPr>
        <w:pStyle w:val="BodyTextIndent"/>
        <w:numPr>
          <w:ilvl w:val="0"/>
          <w:numId w:val="1"/>
        </w:numPr>
        <w:ind w:right="-936"/>
        <w:rPr>
          <w:rFonts w:ascii="Arial" w:hAnsi="Arial" w:cs="Arial"/>
          <w:b/>
          <w:bCs/>
          <w:u w:val="single"/>
        </w:rPr>
      </w:pPr>
      <w:r w:rsidRPr="00866866">
        <w:rPr>
          <w:rFonts w:ascii="Arial" w:hAnsi="Arial" w:cs="Arial"/>
          <w:b/>
          <w:bCs/>
          <w:u w:val="single"/>
        </w:rPr>
        <w:t>Competitor and Class Requirements to Receive MARRS Points</w:t>
      </w:r>
    </w:p>
    <w:p w:rsidR="006834FB" w:rsidRPr="006834FB" w:rsidRDefault="0009662D" w:rsidP="006834FB">
      <w:pPr>
        <w:pStyle w:val="BodyTextIndent"/>
        <w:numPr>
          <w:ilvl w:val="1"/>
          <w:numId w:val="1"/>
        </w:numPr>
        <w:ind w:right="-936"/>
        <w:rPr>
          <w:rFonts w:ascii="Arial" w:hAnsi="Arial" w:cs="Arial"/>
          <w:bCs/>
        </w:rPr>
      </w:pPr>
      <w:r w:rsidRPr="006834FB">
        <w:rPr>
          <w:rFonts w:ascii="Arial" w:hAnsi="Arial" w:cs="Arial"/>
        </w:rPr>
        <w:t>For MARRS/SARRC at VIR, points will be assigned based on finishing position among registered MARRS competitors only.  For all other races, points will be assigned based on finishing position within class.</w:t>
      </w:r>
    </w:p>
    <w:p w:rsidR="00DD0C04" w:rsidRDefault="00DD0C04" w:rsidP="00DD0C04">
      <w:pPr>
        <w:pStyle w:val="BodyTextIndent"/>
        <w:ind w:left="1440" w:right="-936"/>
        <w:rPr>
          <w:rFonts w:ascii="Arial" w:hAnsi="Arial" w:cs="Arial"/>
          <w:bCs/>
        </w:rPr>
      </w:pPr>
    </w:p>
    <w:p w:rsidR="0009662D" w:rsidRPr="00DD0C04" w:rsidRDefault="0009662D" w:rsidP="006834FB">
      <w:pPr>
        <w:pStyle w:val="BodyTextIndent"/>
        <w:numPr>
          <w:ilvl w:val="1"/>
          <w:numId w:val="1"/>
        </w:numPr>
        <w:ind w:right="-936"/>
        <w:rPr>
          <w:rFonts w:ascii="Arial" w:hAnsi="Arial" w:cs="Arial"/>
          <w:bCs/>
        </w:rPr>
      </w:pPr>
      <w:r w:rsidRPr="006834FB">
        <w:rPr>
          <w:rFonts w:ascii="Arial" w:hAnsi="Arial" w:cs="Arial"/>
          <w:bCs/>
        </w:rPr>
        <w:t>To be eligible for year-end class championship and runner-up awards, a</w:t>
      </w:r>
      <w:r w:rsidRPr="006834FB">
        <w:rPr>
          <w:rFonts w:ascii="Arial" w:hAnsi="Arial" w:cs="Arial"/>
        </w:rPr>
        <w:t xml:space="preserve"> class must have had a minimum of three (3) competitors [not limited to MARRS competitors], in at least </w:t>
      </w:r>
      <w:ins w:id="2" w:author="Gregory McDermott" w:date="2016-02-22T11:24:00Z">
        <w:r w:rsidR="006F5C6D">
          <w:rPr>
            <w:rFonts w:ascii="Arial" w:hAnsi="Arial" w:cs="Arial"/>
          </w:rPr>
          <w:t>5</w:t>
        </w:r>
      </w:ins>
      <w:del w:id="3" w:author="Gregory McDermott" w:date="2016-02-22T11:24:00Z">
        <w:r w:rsidRPr="006834FB" w:rsidDel="006F5C6D">
          <w:rPr>
            <w:rFonts w:ascii="Arial" w:hAnsi="Arial" w:cs="Arial"/>
          </w:rPr>
          <w:delText>6</w:delText>
        </w:r>
      </w:del>
      <w:r w:rsidRPr="006834FB">
        <w:rPr>
          <w:rFonts w:ascii="Arial" w:hAnsi="Arial" w:cs="Arial"/>
        </w:rPr>
        <w:t xml:space="preserve"> of the scheduled weekends.</w:t>
      </w:r>
    </w:p>
    <w:p w:rsidR="00DD0C04" w:rsidRDefault="00DD0C04" w:rsidP="003D0351">
      <w:pPr>
        <w:pStyle w:val="BodyTextIndent"/>
        <w:ind w:left="1440" w:right="-936"/>
        <w:rPr>
          <w:rFonts w:ascii="Arial" w:hAnsi="Arial" w:cs="Arial"/>
          <w:bCs/>
        </w:rPr>
      </w:pPr>
    </w:p>
    <w:p w:rsidR="00F7536A" w:rsidRPr="00477CFD" w:rsidRDefault="0009662D" w:rsidP="00F7536A">
      <w:pPr>
        <w:pStyle w:val="BodyTextIndent"/>
        <w:numPr>
          <w:ilvl w:val="1"/>
          <w:numId w:val="1"/>
        </w:numPr>
        <w:ind w:right="-936"/>
        <w:rPr>
          <w:rFonts w:ascii="Arial" w:hAnsi="Arial" w:cs="Arial"/>
        </w:rPr>
      </w:pPr>
      <w:r w:rsidRPr="00DD0C04">
        <w:rPr>
          <w:rFonts w:ascii="Arial" w:hAnsi="Arial" w:cs="Arial"/>
        </w:rPr>
        <w:t xml:space="preserve">To be eligible for year-end class championship and runner-up awards, a driver must turn a wheel in at least 5 of the </w:t>
      </w:r>
      <w:r w:rsidR="003D3646" w:rsidRPr="003D3646">
        <w:rPr>
          <w:rFonts w:ascii="Arial" w:hAnsi="Arial" w:cs="Arial"/>
          <w:color w:val="FF0000"/>
        </w:rPr>
        <w:t>1</w:t>
      </w:r>
      <w:r w:rsidR="004D3C81">
        <w:rPr>
          <w:rFonts w:ascii="Arial" w:hAnsi="Arial" w:cs="Arial"/>
          <w:color w:val="FF0000"/>
        </w:rPr>
        <w:t>1</w:t>
      </w:r>
      <w:r w:rsidRPr="00DD0C04">
        <w:rPr>
          <w:rFonts w:ascii="Arial" w:hAnsi="Arial" w:cs="Arial"/>
        </w:rPr>
        <w:t xml:space="preserve"> feature races</w:t>
      </w:r>
      <w:r w:rsidR="00477CFD">
        <w:rPr>
          <w:rFonts w:ascii="Arial" w:hAnsi="Arial" w:cs="Arial"/>
        </w:rPr>
        <w:t xml:space="preserve"> </w:t>
      </w:r>
      <w:r w:rsidR="00477CFD" w:rsidRPr="00477CFD">
        <w:rPr>
          <w:rFonts w:ascii="Arial" w:hAnsi="Arial" w:cs="Arial"/>
        </w:rPr>
        <w:t>in that class during the course of the season</w:t>
      </w:r>
      <w:r w:rsidRPr="00DD0C04">
        <w:rPr>
          <w:rFonts w:ascii="Arial" w:hAnsi="Arial" w:cs="Arial"/>
        </w:rPr>
        <w:t>.</w:t>
      </w:r>
    </w:p>
    <w:p w:rsidR="00F7536A" w:rsidRPr="00BF7D2E" w:rsidRDefault="00F7536A" w:rsidP="00BF7D2E">
      <w:pPr>
        <w:pStyle w:val="BodyTextIndent"/>
        <w:ind w:left="1440" w:right="-936"/>
        <w:rPr>
          <w:rFonts w:ascii="Arial" w:hAnsi="Arial" w:cs="Arial"/>
          <w:bCs/>
        </w:rPr>
      </w:pPr>
    </w:p>
    <w:p w:rsidR="0009662D" w:rsidRPr="00F7536A" w:rsidRDefault="0009662D" w:rsidP="00F7536A">
      <w:pPr>
        <w:pStyle w:val="BodyTextIndent"/>
        <w:numPr>
          <w:ilvl w:val="1"/>
          <w:numId w:val="1"/>
        </w:numPr>
        <w:ind w:right="-936"/>
        <w:rPr>
          <w:rFonts w:ascii="Arial" w:hAnsi="Arial" w:cs="Arial"/>
          <w:bCs/>
        </w:rPr>
      </w:pPr>
      <w:r w:rsidRPr="00F7536A">
        <w:rPr>
          <w:rFonts w:ascii="Arial" w:hAnsi="Arial" w:cs="Arial"/>
        </w:rPr>
        <w:t>A driver who is disqualified will not receive MARRS points for that race. However, a disqualified driver will be counted as a competitor provided the driver meets the definition of competitor.</w:t>
      </w:r>
    </w:p>
    <w:p w:rsidR="0009662D" w:rsidRPr="005630B0" w:rsidRDefault="0009662D" w:rsidP="005630B0">
      <w:pPr>
        <w:pStyle w:val="BodyTextIndent"/>
        <w:ind w:left="1440" w:right="-936"/>
        <w:rPr>
          <w:rFonts w:ascii="Arial" w:hAnsi="Arial" w:cs="Arial"/>
          <w:bCs/>
        </w:rPr>
      </w:pPr>
    </w:p>
    <w:p w:rsidR="0009662D" w:rsidRPr="00321B9D" w:rsidRDefault="0009662D" w:rsidP="00321B9D">
      <w:pPr>
        <w:pStyle w:val="BodyTextIndent"/>
        <w:numPr>
          <w:ilvl w:val="0"/>
          <w:numId w:val="1"/>
        </w:numPr>
        <w:ind w:right="-936"/>
        <w:rPr>
          <w:rFonts w:ascii="Arial" w:hAnsi="Arial" w:cs="Arial"/>
          <w:b/>
          <w:bCs/>
          <w:u w:val="single"/>
        </w:rPr>
      </w:pPr>
      <w:r w:rsidRPr="00321B9D">
        <w:rPr>
          <w:rFonts w:ascii="Arial" w:hAnsi="Arial" w:cs="Arial"/>
          <w:b/>
          <w:bCs/>
          <w:u w:val="single"/>
        </w:rPr>
        <w:t>MARRS Rules Compliance</w:t>
      </w:r>
    </w:p>
    <w:p w:rsidR="0009662D" w:rsidRPr="00866866" w:rsidRDefault="0009662D">
      <w:pPr>
        <w:ind w:left="810" w:right="-936"/>
        <w:rPr>
          <w:rFonts w:ascii="Arial" w:hAnsi="Arial" w:cs="Arial"/>
          <w:iCs/>
        </w:rPr>
      </w:pPr>
      <w:r w:rsidRPr="00866866">
        <w:rPr>
          <w:rFonts w:ascii="Arial" w:hAnsi="Arial" w:cs="Arial"/>
          <w:iCs/>
          <w:color w:val="2A2A2A"/>
        </w:rPr>
        <w:t xml:space="preserve">All cars displaying MARRS stickers are subject to technical inspection during all MARRS events at the discretion of the chief steward after receiving input from the appropriate driver representative </w:t>
      </w:r>
      <w:r w:rsidRPr="00866866">
        <w:rPr>
          <w:rFonts w:ascii="Arial" w:hAnsi="Arial" w:cs="Arial"/>
          <w:iCs/>
        </w:rPr>
        <w:t>and tech chief</w:t>
      </w:r>
      <w:r w:rsidRPr="00866866">
        <w:rPr>
          <w:rFonts w:ascii="Arial" w:hAnsi="Arial" w:cs="Arial"/>
          <w:iCs/>
          <w:color w:val="2A2A2A"/>
        </w:rPr>
        <w:t xml:space="preserve">. These inspections will be non-invasive or minimally-invasive, with no bond required. A driver has the right to refuse to submit his car to such an inspection, </w:t>
      </w:r>
      <w:r w:rsidRPr="00866866">
        <w:rPr>
          <w:rFonts w:ascii="Arial" w:hAnsi="Arial" w:cs="Arial"/>
          <w:iCs/>
          <w:color w:val="000000"/>
        </w:rPr>
        <w:t>but will forfeit all MARRS points to date.</w:t>
      </w:r>
    </w:p>
    <w:p w:rsidR="0009662D" w:rsidRPr="00866866" w:rsidRDefault="0009662D">
      <w:pPr>
        <w:ind w:left="810" w:right="-936"/>
        <w:rPr>
          <w:rFonts w:ascii="Arial" w:hAnsi="Arial" w:cs="Arial"/>
        </w:rPr>
      </w:pPr>
      <w:r w:rsidRPr="00866866">
        <w:rPr>
          <w:rFonts w:ascii="Arial" w:hAnsi="Arial" w:cs="Arial"/>
          <w:iCs/>
        </w:rPr>
        <w:t>This right to refuse an inspection specifically does not apply to normal GCR supported inspections which will be agreed upon by the chief steward and the chief scrutineer prior to the start of the event, where specific penalties are mandated for refusing an inspection. If a competitor accepts the inspection request and a violation is found, penalties and points loss decisions will be made by the chief steward.</w:t>
      </w:r>
    </w:p>
    <w:p w:rsidR="00EF759A" w:rsidRPr="00EF759A" w:rsidRDefault="00281F90" w:rsidP="00EF759A">
      <w:pPr>
        <w:pStyle w:val="BodyTextIndent"/>
        <w:numPr>
          <w:ilvl w:val="0"/>
          <w:numId w:val="1"/>
        </w:numPr>
        <w:ind w:right="-1440"/>
        <w:rPr>
          <w:rFonts w:ascii="Arial" w:hAnsi="Arial" w:cs="Arial"/>
        </w:rPr>
      </w:pPr>
      <w:r w:rsidRPr="00EF759A">
        <w:rPr>
          <w:rFonts w:ascii="Arial" w:hAnsi="Arial" w:cs="Arial"/>
          <w:b/>
          <w:bCs/>
          <w:u w:val="single"/>
        </w:rPr>
        <w:br w:type="page"/>
      </w:r>
      <w:r w:rsidR="0009662D" w:rsidRPr="00EF759A">
        <w:rPr>
          <w:rFonts w:ascii="Arial" w:hAnsi="Arial" w:cs="Arial"/>
          <w:b/>
          <w:bCs/>
          <w:u w:val="single"/>
        </w:rPr>
        <w:lastRenderedPageBreak/>
        <w:t>Race Points Awards</w:t>
      </w:r>
    </w:p>
    <w:p w:rsidR="00EF759A" w:rsidRDefault="0009662D" w:rsidP="00EF759A">
      <w:pPr>
        <w:pStyle w:val="BodyTextIndent"/>
        <w:ind w:right="-1440"/>
        <w:rPr>
          <w:rFonts w:ascii="Arial" w:hAnsi="Arial" w:cs="Arial"/>
        </w:rPr>
      </w:pPr>
      <w:r w:rsidRPr="00EF759A">
        <w:rPr>
          <w:rFonts w:ascii="Arial" w:hAnsi="Arial" w:cs="Arial"/>
        </w:rPr>
        <w:t>Competitors in MARRS sanctions shall be awarded points for their finishing position as follows provided the class requirements in section 3 above are met.</w:t>
      </w:r>
    </w:p>
    <w:p w:rsidR="00EF759A" w:rsidRDefault="00EF759A" w:rsidP="00EF759A">
      <w:pPr>
        <w:pStyle w:val="BodyTextIndent"/>
        <w:ind w:left="1440" w:right="-1440"/>
        <w:rPr>
          <w:rFonts w:ascii="Arial" w:hAnsi="Arial" w:cs="Arial"/>
        </w:rPr>
      </w:pPr>
    </w:p>
    <w:p w:rsidR="0009662D" w:rsidRPr="00252EE4" w:rsidRDefault="0009662D" w:rsidP="00EF759A">
      <w:pPr>
        <w:pStyle w:val="BodyTextIndent"/>
        <w:numPr>
          <w:ilvl w:val="1"/>
          <w:numId w:val="1"/>
        </w:numPr>
        <w:ind w:right="-1440"/>
        <w:rPr>
          <w:rFonts w:ascii="Arial" w:hAnsi="Arial" w:cs="Arial"/>
          <w:color w:val="000000"/>
        </w:rPr>
      </w:pPr>
      <w:r w:rsidRPr="00252EE4">
        <w:rPr>
          <w:rFonts w:ascii="Arial" w:hAnsi="Arial" w:cs="Arial"/>
          <w:i/>
          <w:iCs/>
          <w:color w:val="000000"/>
          <w:u w:val="single"/>
        </w:rPr>
        <w:t>Qualifying Races:</w:t>
      </w:r>
    </w:p>
    <w:p w:rsidR="00476B17" w:rsidRPr="003D3646" w:rsidRDefault="00476B17" w:rsidP="00476B17">
      <w:pPr>
        <w:pStyle w:val="BodyTextIndent"/>
        <w:ind w:left="1440" w:right="-1440"/>
        <w:rPr>
          <w:rFonts w:ascii="Arial" w:hAnsi="Arial" w:cs="Arial"/>
          <w:color w:val="FF0000"/>
        </w:rPr>
      </w:pPr>
    </w:p>
    <w:tbl>
      <w:tblPr>
        <w:tblW w:w="8600" w:type="dxa"/>
        <w:tblInd w:w="672" w:type="dxa"/>
        <w:tblLook w:val="04A0" w:firstRow="1" w:lastRow="0" w:firstColumn="1" w:lastColumn="0" w:noHBand="0" w:noVBand="1"/>
      </w:tblPr>
      <w:tblGrid>
        <w:gridCol w:w="928"/>
        <w:gridCol w:w="792"/>
        <w:gridCol w:w="928"/>
        <w:gridCol w:w="792"/>
        <w:gridCol w:w="928"/>
        <w:gridCol w:w="792"/>
        <w:gridCol w:w="928"/>
        <w:gridCol w:w="792"/>
        <w:gridCol w:w="928"/>
        <w:gridCol w:w="792"/>
      </w:tblGrid>
      <w:tr w:rsidR="00476B17" w:rsidRPr="00476B17" w:rsidTr="004D3C81">
        <w:trPr>
          <w:trHeight w:val="320"/>
        </w:trPr>
        <w:tc>
          <w:tcPr>
            <w:tcW w:w="928" w:type="dxa"/>
            <w:tcBorders>
              <w:top w:val="single" w:sz="8" w:space="0" w:color="000000"/>
              <w:left w:val="single" w:sz="8" w:space="0" w:color="000000"/>
              <w:bottom w:val="single" w:sz="8" w:space="0" w:color="000000"/>
              <w:right w:val="nil"/>
            </w:tcBorders>
            <w:shd w:val="clear" w:color="auto" w:fill="auto"/>
            <w:vAlign w:val="center"/>
            <w:hideMark/>
          </w:tcPr>
          <w:p w:rsidR="00476B17" w:rsidRPr="00476B17" w:rsidRDefault="00476B17" w:rsidP="00476B17">
            <w:pPr>
              <w:widowControl/>
              <w:suppressAutoHyphens w:val="0"/>
              <w:jc w:val="center"/>
              <w:rPr>
                <w:rFonts w:ascii="Arial" w:eastAsia="Times New Roman" w:hAnsi="Arial" w:cs="Times New Roman"/>
                <w:color w:val="000000"/>
                <w:kern w:val="0"/>
                <w:sz w:val="20"/>
                <w:szCs w:val="20"/>
                <w:lang w:eastAsia="en-US" w:bidi="ar-SA"/>
              </w:rPr>
            </w:pPr>
            <w:r w:rsidRPr="00476B17">
              <w:rPr>
                <w:rFonts w:ascii="Arial" w:eastAsia="Times New Roman" w:hAnsi="Arial" w:cs="Times New Roman"/>
                <w:color w:val="000000"/>
                <w:kern w:val="0"/>
                <w:sz w:val="20"/>
                <w:szCs w:val="20"/>
                <w:lang w:eastAsia="en-US" w:bidi="ar-SA"/>
              </w:rPr>
              <w:t>Position</w:t>
            </w:r>
          </w:p>
        </w:tc>
        <w:tc>
          <w:tcPr>
            <w:tcW w:w="792" w:type="dxa"/>
            <w:tcBorders>
              <w:top w:val="single" w:sz="8" w:space="0" w:color="000000"/>
              <w:left w:val="nil"/>
              <w:bottom w:val="single" w:sz="8" w:space="0" w:color="000000"/>
              <w:right w:val="double" w:sz="4" w:space="0" w:color="auto"/>
            </w:tcBorders>
            <w:shd w:val="clear" w:color="auto" w:fill="auto"/>
            <w:vAlign w:val="center"/>
            <w:hideMark/>
          </w:tcPr>
          <w:p w:rsidR="00476B17" w:rsidRPr="00476B17" w:rsidRDefault="00476B17" w:rsidP="00476B17">
            <w:pPr>
              <w:widowControl/>
              <w:suppressAutoHyphens w:val="0"/>
              <w:jc w:val="center"/>
              <w:rPr>
                <w:rFonts w:ascii="Arial" w:eastAsia="Times New Roman" w:hAnsi="Arial" w:cs="Times New Roman"/>
                <w:color w:val="000000"/>
                <w:kern w:val="0"/>
                <w:sz w:val="20"/>
                <w:szCs w:val="20"/>
                <w:lang w:eastAsia="en-US" w:bidi="ar-SA"/>
              </w:rPr>
            </w:pPr>
            <w:r w:rsidRPr="00476B17">
              <w:rPr>
                <w:rFonts w:ascii="Arial" w:eastAsia="Times New Roman" w:hAnsi="Arial" w:cs="Times New Roman"/>
                <w:color w:val="000000"/>
                <w:kern w:val="0"/>
                <w:sz w:val="20"/>
                <w:szCs w:val="20"/>
                <w:lang w:eastAsia="en-US" w:bidi="ar-SA"/>
              </w:rPr>
              <w:t>Points</w:t>
            </w:r>
          </w:p>
        </w:tc>
        <w:tc>
          <w:tcPr>
            <w:tcW w:w="928" w:type="dxa"/>
            <w:tcBorders>
              <w:top w:val="single" w:sz="8" w:space="0" w:color="000000"/>
              <w:left w:val="double" w:sz="4" w:space="0" w:color="auto"/>
              <w:bottom w:val="single" w:sz="8" w:space="0" w:color="000000"/>
              <w:right w:val="nil"/>
            </w:tcBorders>
            <w:shd w:val="clear" w:color="auto" w:fill="auto"/>
            <w:vAlign w:val="center"/>
            <w:hideMark/>
          </w:tcPr>
          <w:p w:rsidR="00476B17" w:rsidRPr="00476B17" w:rsidRDefault="00476B17" w:rsidP="00476B17">
            <w:pPr>
              <w:widowControl/>
              <w:suppressAutoHyphens w:val="0"/>
              <w:jc w:val="center"/>
              <w:rPr>
                <w:rFonts w:ascii="Arial" w:eastAsia="Times New Roman" w:hAnsi="Arial" w:cs="Times New Roman"/>
                <w:color w:val="000000"/>
                <w:kern w:val="0"/>
                <w:sz w:val="20"/>
                <w:szCs w:val="20"/>
                <w:lang w:eastAsia="en-US" w:bidi="ar-SA"/>
              </w:rPr>
            </w:pPr>
            <w:r w:rsidRPr="00476B17">
              <w:rPr>
                <w:rFonts w:ascii="Arial" w:eastAsia="Times New Roman" w:hAnsi="Arial" w:cs="Times New Roman"/>
                <w:color w:val="000000"/>
                <w:kern w:val="0"/>
                <w:sz w:val="20"/>
                <w:szCs w:val="20"/>
                <w:lang w:eastAsia="en-US" w:bidi="ar-SA"/>
              </w:rPr>
              <w:t>Position</w:t>
            </w:r>
          </w:p>
        </w:tc>
        <w:tc>
          <w:tcPr>
            <w:tcW w:w="792" w:type="dxa"/>
            <w:tcBorders>
              <w:top w:val="single" w:sz="8" w:space="0" w:color="000000"/>
              <w:left w:val="nil"/>
              <w:bottom w:val="single" w:sz="8" w:space="0" w:color="000000"/>
              <w:right w:val="double" w:sz="4" w:space="0" w:color="auto"/>
            </w:tcBorders>
            <w:shd w:val="clear" w:color="auto" w:fill="auto"/>
            <w:vAlign w:val="center"/>
            <w:hideMark/>
          </w:tcPr>
          <w:p w:rsidR="00476B17" w:rsidRPr="00476B17" w:rsidRDefault="00476B17" w:rsidP="00476B17">
            <w:pPr>
              <w:widowControl/>
              <w:suppressAutoHyphens w:val="0"/>
              <w:jc w:val="center"/>
              <w:rPr>
                <w:rFonts w:ascii="Arial" w:eastAsia="Times New Roman" w:hAnsi="Arial" w:cs="Times New Roman"/>
                <w:color w:val="000000"/>
                <w:kern w:val="0"/>
                <w:sz w:val="20"/>
                <w:szCs w:val="20"/>
                <w:lang w:eastAsia="en-US" w:bidi="ar-SA"/>
              </w:rPr>
            </w:pPr>
            <w:r w:rsidRPr="00476B17">
              <w:rPr>
                <w:rFonts w:ascii="Arial" w:eastAsia="Times New Roman" w:hAnsi="Arial" w:cs="Times New Roman"/>
                <w:color w:val="000000"/>
                <w:kern w:val="0"/>
                <w:sz w:val="20"/>
                <w:szCs w:val="20"/>
                <w:lang w:eastAsia="en-US" w:bidi="ar-SA"/>
              </w:rPr>
              <w:t>Points</w:t>
            </w:r>
          </w:p>
        </w:tc>
        <w:tc>
          <w:tcPr>
            <w:tcW w:w="928" w:type="dxa"/>
            <w:tcBorders>
              <w:top w:val="single" w:sz="8" w:space="0" w:color="000000"/>
              <w:left w:val="double" w:sz="4" w:space="0" w:color="auto"/>
              <w:bottom w:val="single" w:sz="8" w:space="0" w:color="000000"/>
              <w:right w:val="single" w:sz="4" w:space="0" w:color="auto"/>
            </w:tcBorders>
            <w:shd w:val="clear" w:color="auto" w:fill="auto"/>
            <w:vAlign w:val="center"/>
            <w:hideMark/>
          </w:tcPr>
          <w:p w:rsidR="00476B17" w:rsidRPr="00476B17" w:rsidRDefault="00476B17" w:rsidP="00476B17">
            <w:pPr>
              <w:widowControl/>
              <w:suppressAutoHyphens w:val="0"/>
              <w:jc w:val="center"/>
              <w:rPr>
                <w:rFonts w:ascii="Arial" w:eastAsia="Times New Roman" w:hAnsi="Arial" w:cs="Times New Roman"/>
                <w:color w:val="000000"/>
                <w:kern w:val="0"/>
                <w:sz w:val="20"/>
                <w:szCs w:val="20"/>
                <w:lang w:eastAsia="en-US" w:bidi="ar-SA"/>
              </w:rPr>
            </w:pPr>
            <w:r w:rsidRPr="00476B17">
              <w:rPr>
                <w:rFonts w:ascii="Arial" w:eastAsia="Times New Roman" w:hAnsi="Arial" w:cs="Times New Roman"/>
                <w:color w:val="000000"/>
                <w:kern w:val="0"/>
                <w:sz w:val="20"/>
                <w:szCs w:val="20"/>
                <w:lang w:eastAsia="en-US" w:bidi="ar-SA"/>
              </w:rPr>
              <w:t>Position</w:t>
            </w:r>
          </w:p>
        </w:tc>
        <w:tc>
          <w:tcPr>
            <w:tcW w:w="792" w:type="dxa"/>
            <w:tcBorders>
              <w:top w:val="single" w:sz="8" w:space="0" w:color="000000"/>
              <w:left w:val="single" w:sz="4" w:space="0" w:color="auto"/>
              <w:bottom w:val="single" w:sz="8" w:space="0" w:color="000000"/>
              <w:right w:val="double" w:sz="4" w:space="0" w:color="auto"/>
            </w:tcBorders>
            <w:shd w:val="clear" w:color="auto" w:fill="auto"/>
            <w:vAlign w:val="center"/>
            <w:hideMark/>
          </w:tcPr>
          <w:p w:rsidR="00476B17" w:rsidRPr="00476B17" w:rsidRDefault="00476B17" w:rsidP="00476B17">
            <w:pPr>
              <w:widowControl/>
              <w:suppressAutoHyphens w:val="0"/>
              <w:jc w:val="center"/>
              <w:rPr>
                <w:rFonts w:ascii="Arial" w:eastAsia="Times New Roman" w:hAnsi="Arial" w:cs="Times New Roman"/>
                <w:color w:val="000000"/>
                <w:kern w:val="0"/>
                <w:sz w:val="20"/>
                <w:szCs w:val="20"/>
                <w:lang w:eastAsia="en-US" w:bidi="ar-SA"/>
              </w:rPr>
            </w:pPr>
            <w:r w:rsidRPr="00476B17">
              <w:rPr>
                <w:rFonts w:ascii="Arial" w:eastAsia="Times New Roman" w:hAnsi="Arial" w:cs="Times New Roman"/>
                <w:color w:val="000000"/>
                <w:kern w:val="0"/>
                <w:sz w:val="20"/>
                <w:szCs w:val="20"/>
                <w:lang w:eastAsia="en-US" w:bidi="ar-SA"/>
              </w:rPr>
              <w:t>Points</w:t>
            </w:r>
          </w:p>
        </w:tc>
        <w:tc>
          <w:tcPr>
            <w:tcW w:w="928" w:type="dxa"/>
            <w:tcBorders>
              <w:top w:val="single" w:sz="8" w:space="0" w:color="000000"/>
              <w:left w:val="double" w:sz="4" w:space="0" w:color="auto"/>
              <w:bottom w:val="single" w:sz="8" w:space="0" w:color="000000"/>
              <w:right w:val="nil"/>
            </w:tcBorders>
            <w:shd w:val="clear" w:color="auto" w:fill="auto"/>
            <w:vAlign w:val="center"/>
            <w:hideMark/>
          </w:tcPr>
          <w:p w:rsidR="00476B17" w:rsidRPr="00476B17" w:rsidRDefault="00476B17" w:rsidP="00476B17">
            <w:pPr>
              <w:widowControl/>
              <w:suppressAutoHyphens w:val="0"/>
              <w:jc w:val="center"/>
              <w:rPr>
                <w:rFonts w:ascii="Arial" w:eastAsia="Times New Roman" w:hAnsi="Arial" w:cs="Times New Roman"/>
                <w:color w:val="000000"/>
                <w:kern w:val="0"/>
                <w:sz w:val="20"/>
                <w:szCs w:val="20"/>
                <w:lang w:eastAsia="en-US" w:bidi="ar-SA"/>
              </w:rPr>
            </w:pPr>
            <w:r w:rsidRPr="00476B17">
              <w:rPr>
                <w:rFonts w:ascii="Arial" w:eastAsia="Times New Roman" w:hAnsi="Arial" w:cs="Times New Roman"/>
                <w:color w:val="000000"/>
                <w:kern w:val="0"/>
                <w:sz w:val="20"/>
                <w:szCs w:val="20"/>
                <w:lang w:eastAsia="en-US" w:bidi="ar-SA"/>
              </w:rPr>
              <w:t>Position</w:t>
            </w:r>
          </w:p>
        </w:tc>
        <w:tc>
          <w:tcPr>
            <w:tcW w:w="792" w:type="dxa"/>
            <w:tcBorders>
              <w:top w:val="single" w:sz="8" w:space="0" w:color="000000"/>
              <w:left w:val="nil"/>
              <w:bottom w:val="single" w:sz="8" w:space="0" w:color="000000"/>
              <w:right w:val="double" w:sz="4" w:space="0" w:color="auto"/>
            </w:tcBorders>
            <w:shd w:val="clear" w:color="auto" w:fill="auto"/>
            <w:vAlign w:val="center"/>
            <w:hideMark/>
          </w:tcPr>
          <w:p w:rsidR="00476B17" w:rsidRPr="00476B17" w:rsidRDefault="00476B17" w:rsidP="00476B17">
            <w:pPr>
              <w:widowControl/>
              <w:suppressAutoHyphens w:val="0"/>
              <w:jc w:val="center"/>
              <w:rPr>
                <w:rFonts w:ascii="Arial" w:eastAsia="Times New Roman" w:hAnsi="Arial" w:cs="Times New Roman"/>
                <w:color w:val="000000"/>
                <w:kern w:val="0"/>
                <w:sz w:val="20"/>
                <w:szCs w:val="20"/>
                <w:lang w:eastAsia="en-US" w:bidi="ar-SA"/>
              </w:rPr>
            </w:pPr>
            <w:r w:rsidRPr="00476B17">
              <w:rPr>
                <w:rFonts w:ascii="Arial" w:eastAsia="Times New Roman" w:hAnsi="Arial" w:cs="Times New Roman"/>
                <w:color w:val="000000"/>
                <w:kern w:val="0"/>
                <w:sz w:val="20"/>
                <w:szCs w:val="20"/>
                <w:lang w:eastAsia="en-US" w:bidi="ar-SA"/>
              </w:rPr>
              <w:t>Points</w:t>
            </w:r>
          </w:p>
        </w:tc>
        <w:tc>
          <w:tcPr>
            <w:tcW w:w="928" w:type="dxa"/>
            <w:tcBorders>
              <w:top w:val="single" w:sz="8" w:space="0" w:color="000000"/>
              <w:left w:val="double" w:sz="4" w:space="0" w:color="auto"/>
              <w:bottom w:val="single" w:sz="8" w:space="0" w:color="000000"/>
              <w:right w:val="nil"/>
            </w:tcBorders>
            <w:shd w:val="clear" w:color="auto" w:fill="auto"/>
            <w:vAlign w:val="center"/>
            <w:hideMark/>
          </w:tcPr>
          <w:p w:rsidR="00476B17" w:rsidRPr="00476B17" w:rsidRDefault="00476B17" w:rsidP="00476B17">
            <w:pPr>
              <w:widowControl/>
              <w:suppressAutoHyphens w:val="0"/>
              <w:jc w:val="center"/>
              <w:rPr>
                <w:rFonts w:ascii="Arial" w:eastAsia="Times New Roman" w:hAnsi="Arial" w:cs="Times New Roman"/>
                <w:color w:val="000000"/>
                <w:kern w:val="0"/>
                <w:sz w:val="20"/>
                <w:szCs w:val="20"/>
                <w:lang w:eastAsia="en-US" w:bidi="ar-SA"/>
              </w:rPr>
            </w:pPr>
            <w:r w:rsidRPr="00476B17">
              <w:rPr>
                <w:rFonts w:ascii="Arial" w:eastAsia="Times New Roman" w:hAnsi="Arial" w:cs="Times New Roman"/>
                <w:color w:val="000000"/>
                <w:kern w:val="0"/>
                <w:sz w:val="20"/>
                <w:szCs w:val="20"/>
                <w:lang w:eastAsia="en-US" w:bidi="ar-SA"/>
              </w:rPr>
              <w:t>Position</w:t>
            </w:r>
          </w:p>
        </w:tc>
        <w:tc>
          <w:tcPr>
            <w:tcW w:w="792" w:type="dxa"/>
            <w:tcBorders>
              <w:top w:val="single" w:sz="8" w:space="0" w:color="000000"/>
              <w:left w:val="nil"/>
              <w:bottom w:val="single" w:sz="8" w:space="0" w:color="000000"/>
              <w:right w:val="single" w:sz="8" w:space="0" w:color="000000"/>
            </w:tcBorders>
            <w:shd w:val="clear" w:color="auto" w:fill="auto"/>
            <w:vAlign w:val="center"/>
            <w:hideMark/>
          </w:tcPr>
          <w:p w:rsidR="00476B17" w:rsidRPr="00476B17" w:rsidRDefault="00476B17" w:rsidP="00476B17">
            <w:pPr>
              <w:widowControl/>
              <w:suppressAutoHyphens w:val="0"/>
              <w:jc w:val="center"/>
              <w:rPr>
                <w:rFonts w:ascii="Arial" w:eastAsia="Times New Roman" w:hAnsi="Arial" w:cs="Times New Roman"/>
                <w:color w:val="000000"/>
                <w:kern w:val="0"/>
                <w:sz w:val="20"/>
                <w:szCs w:val="20"/>
                <w:lang w:eastAsia="en-US" w:bidi="ar-SA"/>
              </w:rPr>
            </w:pPr>
            <w:r w:rsidRPr="00476B17">
              <w:rPr>
                <w:rFonts w:ascii="Arial" w:eastAsia="Times New Roman" w:hAnsi="Arial" w:cs="Times New Roman"/>
                <w:color w:val="000000"/>
                <w:kern w:val="0"/>
                <w:sz w:val="20"/>
                <w:szCs w:val="20"/>
                <w:lang w:eastAsia="en-US" w:bidi="ar-SA"/>
              </w:rPr>
              <w:t>Points</w:t>
            </w:r>
          </w:p>
        </w:tc>
      </w:tr>
      <w:tr w:rsidR="00CB19CA" w:rsidRPr="00476B17" w:rsidTr="004D3C81">
        <w:trPr>
          <w:trHeight w:val="320"/>
        </w:trPr>
        <w:tc>
          <w:tcPr>
            <w:tcW w:w="928" w:type="dxa"/>
            <w:tcBorders>
              <w:top w:val="nil"/>
              <w:left w:val="single" w:sz="8" w:space="0" w:color="000000"/>
              <w:bottom w:val="single" w:sz="8" w:space="0" w:color="000000"/>
              <w:right w:val="nil"/>
            </w:tcBorders>
            <w:shd w:val="clear" w:color="auto" w:fill="auto"/>
            <w:vAlign w:val="center"/>
            <w:hideMark/>
          </w:tcPr>
          <w:p w:rsidR="00CB19CA" w:rsidRPr="00252EE4" w:rsidRDefault="00CB19CA" w:rsidP="00CB19CA">
            <w:pPr>
              <w:widowControl/>
              <w:suppressAutoHyphens w:val="0"/>
              <w:jc w:val="center"/>
              <w:rPr>
                <w:rFonts w:ascii="Arial" w:eastAsia="Times New Roman" w:hAnsi="Arial" w:cs="Times New Roman"/>
                <w:color w:val="000000"/>
                <w:kern w:val="0"/>
                <w:lang w:eastAsia="en-US" w:bidi="ar-SA"/>
              </w:rPr>
            </w:pPr>
            <w:r w:rsidRPr="00252EE4">
              <w:rPr>
                <w:rFonts w:ascii="Arial" w:eastAsia="Times New Roman" w:hAnsi="Arial" w:cs="Times New Roman"/>
                <w:color w:val="000000"/>
                <w:kern w:val="0"/>
                <w:lang w:eastAsia="en-US" w:bidi="ar-SA"/>
              </w:rPr>
              <w:t>1</w:t>
            </w:r>
          </w:p>
        </w:tc>
        <w:tc>
          <w:tcPr>
            <w:tcW w:w="792" w:type="dxa"/>
            <w:tcBorders>
              <w:top w:val="nil"/>
              <w:left w:val="single" w:sz="8" w:space="0" w:color="000000"/>
              <w:bottom w:val="single" w:sz="8" w:space="0" w:color="000000"/>
              <w:right w:val="double" w:sz="4" w:space="0" w:color="auto"/>
            </w:tcBorders>
            <w:shd w:val="clear" w:color="auto" w:fill="auto"/>
            <w:vAlign w:val="center"/>
            <w:hideMark/>
          </w:tcPr>
          <w:p w:rsidR="00CB19CA" w:rsidRPr="008423A9" w:rsidRDefault="00CB19CA" w:rsidP="00CB19CA">
            <w:pPr>
              <w:widowControl/>
              <w:suppressAutoHyphens w:val="0"/>
              <w:jc w:val="center"/>
              <w:rPr>
                <w:rFonts w:ascii="Arial" w:eastAsia="Times New Roman" w:hAnsi="Arial" w:cs="Times New Roman"/>
                <w:kern w:val="0"/>
                <w:lang w:eastAsia="en-US" w:bidi="ar-SA"/>
              </w:rPr>
            </w:pPr>
            <w:r w:rsidRPr="008423A9">
              <w:rPr>
                <w:rFonts w:ascii="Arial" w:eastAsia="Times New Roman" w:hAnsi="Arial" w:cs="Times New Roman"/>
                <w:kern w:val="0"/>
                <w:lang w:eastAsia="en-US" w:bidi="ar-SA"/>
              </w:rPr>
              <w:t>150</w:t>
            </w:r>
          </w:p>
        </w:tc>
        <w:tc>
          <w:tcPr>
            <w:tcW w:w="928" w:type="dxa"/>
            <w:tcBorders>
              <w:top w:val="nil"/>
              <w:left w:val="double" w:sz="4" w:space="0" w:color="auto"/>
              <w:bottom w:val="single" w:sz="8" w:space="0" w:color="000000"/>
              <w:right w:val="nil"/>
            </w:tcBorders>
            <w:shd w:val="clear" w:color="auto" w:fill="auto"/>
            <w:vAlign w:val="center"/>
          </w:tcPr>
          <w:p w:rsidR="00CB19CA" w:rsidRPr="008423A9" w:rsidRDefault="00CB19CA" w:rsidP="00CB19CA">
            <w:pPr>
              <w:widowControl/>
              <w:suppressAutoHyphens w:val="0"/>
              <w:jc w:val="center"/>
              <w:rPr>
                <w:rFonts w:ascii="Arial" w:eastAsia="Times New Roman" w:hAnsi="Arial" w:cs="Times New Roman"/>
                <w:kern w:val="0"/>
                <w:lang w:eastAsia="en-US" w:bidi="ar-SA"/>
              </w:rPr>
            </w:pPr>
            <w:r w:rsidRPr="008423A9">
              <w:rPr>
                <w:rFonts w:ascii="Arial" w:eastAsia="Times New Roman" w:hAnsi="Arial" w:cs="Times New Roman"/>
                <w:kern w:val="0"/>
                <w:lang w:eastAsia="en-US" w:bidi="ar-SA"/>
              </w:rPr>
              <w:t>10</w:t>
            </w:r>
          </w:p>
        </w:tc>
        <w:tc>
          <w:tcPr>
            <w:tcW w:w="792" w:type="dxa"/>
            <w:tcBorders>
              <w:top w:val="nil"/>
              <w:left w:val="single" w:sz="8" w:space="0" w:color="000000"/>
              <w:bottom w:val="single" w:sz="8" w:space="0" w:color="000000"/>
              <w:right w:val="double" w:sz="4" w:space="0" w:color="auto"/>
            </w:tcBorders>
            <w:shd w:val="clear" w:color="auto" w:fill="auto"/>
            <w:vAlign w:val="center"/>
          </w:tcPr>
          <w:p w:rsidR="00CB19CA" w:rsidRPr="008423A9" w:rsidRDefault="00CB19CA" w:rsidP="00CB19CA">
            <w:pPr>
              <w:widowControl/>
              <w:suppressAutoHyphens w:val="0"/>
              <w:jc w:val="center"/>
              <w:rPr>
                <w:rFonts w:ascii="Arial" w:eastAsia="Times New Roman" w:hAnsi="Arial" w:cs="Times New Roman"/>
                <w:kern w:val="0"/>
                <w:lang w:eastAsia="en-US" w:bidi="ar-SA"/>
              </w:rPr>
            </w:pPr>
            <w:r w:rsidRPr="008423A9">
              <w:rPr>
                <w:rFonts w:ascii="Arial" w:eastAsia="Times New Roman" w:hAnsi="Arial" w:cs="Times New Roman"/>
                <w:kern w:val="0"/>
                <w:lang w:eastAsia="en-US" w:bidi="ar-SA"/>
              </w:rPr>
              <w:t>55</w:t>
            </w:r>
          </w:p>
        </w:tc>
        <w:tc>
          <w:tcPr>
            <w:tcW w:w="928" w:type="dxa"/>
            <w:tcBorders>
              <w:top w:val="nil"/>
              <w:left w:val="double" w:sz="4" w:space="0" w:color="auto"/>
              <w:bottom w:val="single" w:sz="8" w:space="0" w:color="000000"/>
              <w:right w:val="nil"/>
            </w:tcBorders>
            <w:shd w:val="clear" w:color="auto" w:fill="auto"/>
            <w:vAlign w:val="center"/>
          </w:tcPr>
          <w:p w:rsidR="00CB19CA" w:rsidRPr="008423A9" w:rsidRDefault="00CB19CA" w:rsidP="00CB19CA">
            <w:pPr>
              <w:widowControl/>
              <w:suppressAutoHyphens w:val="0"/>
              <w:jc w:val="center"/>
              <w:rPr>
                <w:rFonts w:ascii="Arial" w:eastAsia="Times New Roman" w:hAnsi="Arial" w:cs="Times New Roman"/>
                <w:kern w:val="0"/>
                <w:lang w:eastAsia="en-US" w:bidi="ar-SA"/>
              </w:rPr>
            </w:pPr>
            <w:r w:rsidRPr="008423A9">
              <w:rPr>
                <w:rFonts w:ascii="Arial" w:eastAsia="Times New Roman" w:hAnsi="Arial" w:cs="Times New Roman"/>
                <w:kern w:val="0"/>
                <w:lang w:eastAsia="en-US" w:bidi="ar-SA"/>
              </w:rPr>
              <w:t>19</w:t>
            </w:r>
          </w:p>
        </w:tc>
        <w:tc>
          <w:tcPr>
            <w:tcW w:w="792" w:type="dxa"/>
            <w:tcBorders>
              <w:top w:val="nil"/>
              <w:left w:val="single" w:sz="8" w:space="0" w:color="000000"/>
              <w:bottom w:val="single" w:sz="8" w:space="0" w:color="000000"/>
              <w:right w:val="double" w:sz="4" w:space="0" w:color="auto"/>
            </w:tcBorders>
            <w:shd w:val="clear" w:color="auto" w:fill="auto"/>
            <w:vAlign w:val="center"/>
          </w:tcPr>
          <w:p w:rsidR="00CB19CA" w:rsidRPr="008423A9" w:rsidRDefault="00CB19CA" w:rsidP="00CB19CA">
            <w:pPr>
              <w:widowControl/>
              <w:suppressAutoHyphens w:val="0"/>
              <w:jc w:val="center"/>
              <w:rPr>
                <w:rFonts w:ascii="Arial" w:eastAsia="Times New Roman" w:hAnsi="Arial" w:cs="Times New Roman"/>
                <w:kern w:val="0"/>
                <w:lang w:eastAsia="en-US" w:bidi="ar-SA"/>
              </w:rPr>
            </w:pPr>
            <w:r w:rsidRPr="008423A9">
              <w:rPr>
                <w:rFonts w:ascii="Arial" w:eastAsia="Times New Roman" w:hAnsi="Arial" w:cs="Times New Roman"/>
                <w:kern w:val="0"/>
                <w:lang w:eastAsia="en-US" w:bidi="ar-SA"/>
              </w:rPr>
              <w:t>33</w:t>
            </w:r>
          </w:p>
        </w:tc>
        <w:tc>
          <w:tcPr>
            <w:tcW w:w="928" w:type="dxa"/>
            <w:tcBorders>
              <w:top w:val="nil"/>
              <w:left w:val="double" w:sz="4" w:space="0" w:color="auto"/>
              <w:bottom w:val="single" w:sz="8" w:space="0" w:color="000000"/>
              <w:right w:val="single" w:sz="4" w:space="0" w:color="auto"/>
            </w:tcBorders>
            <w:shd w:val="clear" w:color="auto" w:fill="auto"/>
            <w:vAlign w:val="center"/>
          </w:tcPr>
          <w:p w:rsidR="00CB19CA" w:rsidRPr="008423A9" w:rsidRDefault="00CB19CA" w:rsidP="00CB19CA">
            <w:pPr>
              <w:widowControl/>
              <w:suppressAutoHyphens w:val="0"/>
              <w:jc w:val="center"/>
              <w:rPr>
                <w:rFonts w:ascii="Arial" w:eastAsia="Times New Roman" w:hAnsi="Arial" w:cs="Times New Roman"/>
                <w:kern w:val="0"/>
                <w:lang w:eastAsia="en-US" w:bidi="ar-SA"/>
              </w:rPr>
            </w:pPr>
            <w:r w:rsidRPr="008423A9">
              <w:rPr>
                <w:rFonts w:ascii="Arial" w:eastAsia="Times New Roman" w:hAnsi="Arial" w:cs="Times New Roman"/>
                <w:kern w:val="0"/>
                <w:lang w:eastAsia="en-US" w:bidi="ar-SA"/>
              </w:rPr>
              <w:t>28</w:t>
            </w:r>
          </w:p>
        </w:tc>
        <w:tc>
          <w:tcPr>
            <w:tcW w:w="792" w:type="dxa"/>
            <w:tcBorders>
              <w:top w:val="nil"/>
              <w:left w:val="single" w:sz="4" w:space="0" w:color="auto"/>
              <w:bottom w:val="single" w:sz="8" w:space="0" w:color="000000"/>
              <w:right w:val="double" w:sz="4" w:space="0" w:color="auto"/>
            </w:tcBorders>
            <w:shd w:val="clear" w:color="auto" w:fill="auto"/>
            <w:vAlign w:val="center"/>
          </w:tcPr>
          <w:p w:rsidR="00CB19CA" w:rsidRPr="008423A9" w:rsidRDefault="00CB19CA" w:rsidP="00CB19CA">
            <w:pPr>
              <w:widowControl/>
              <w:suppressAutoHyphens w:val="0"/>
              <w:jc w:val="center"/>
              <w:rPr>
                <w:rFonts w:ascii="Arial" w:eastAsia="Times New Roman" w:hAnsi="Arial" w:cs="Times New Roman"/>
                <w:kern w:val="0"/>
                <w:lang w:eastAsia="en-US" w:bidi="ar-SA"/>
              </w:rPr>
            </w:pPr>
            <w:r w:rsidRPr="008423A9">
              <w:rPr>
                <w:rFonts w:ascii="Arial" w:eastAsia="Times New Roman" w:hAnsi="Arial" w:cs="Times New Roman"/>
                <w:kern w:val="0"/>
                <w:lang w:eastAsia="en-US" w:bidi="ar-SA"/>
              </w:rPr>
              <w:t>17</w:t>
            </w:r>
          </w:p>
        </w:tc>
        <w:tc>
          <w:tcPr>
            <w:tcW w:w="928" w:type="dxa"/>
            <w:tcBorders>
              <w:top w:val="nil"/>
              <w:left w:val="double" w:sz="4" w:space="0" w:color="auto"/>
              <w:bottom w:val="single" w:sz="8" w:space="0" w:color="000000"/>
              <w:right w:val="nil"/>
            </w:tcBorders>
            <w:shd w:val="clear" w:color="auto" w:fill="auto"/>
            <w:vAlign w:val="center"/>
          </w:tcPr>
          <w:p w:rsidR="00CB19CA" w:rsidRPr="008423A9" w:rsidRDefault="00CB19CA" w:rsidP="00CB19CA">
            <w:pPr>
              <w:widowControl/>
              <w:suppressAutoHyphens w:val="0"/>
              <w:jc w:val="center"/>
              <w:rPr>
                <w:rFonts w:ascii="Arial" w:eastAsia="Times New Roman" w:hAnsi="Arial" w:cs="Times New Roman"/>
                <w:kern w:val="0"/>
                <w:lang w:eastAsia="en-US" w:bidi="ar-SA"/>
              </w:rPr>
            </w:pPr>
            <w:r w:rsidRPr="008423A9">
              <w:rPr>
                <w:rFonts w:ascii="Arial" w:eastAsia="Times New Roman" w:hAnsi="Arial" w:cs="Times New Roman"/>
                <w:kern w:val="0"/>
                <w:lang w:eastAsia="en-US" w:bidi="ar-SA"/>
              </w:rPr>
              <w:t>37</w:t>
            </w:r>
          </w:p>
        </w:tc>
        <w:tc>
          <w:tcPr>
            <w:tcW w:w="792" w:type="dxa"/>
            <w:tcBorders>
              <w:top w:val="nil"/>
              <w:left w:val="single" w:sz="8" w:space="0" w:color="000000"/>
              <w:bottom w:val="single" w:sz="8" w:space="0" w:color="000000"/>
              <w:right w:val="single" w:sz="4" w:space="0" w:color="auto"/>
            </w:tcBorders>
            <w:shd w:val="clear" w:color="auto" w:fill="auto"/>
            <w:vAlign w:val="center"/>
          </w:tcPr>
          <w:p w:rsidR="00CB19CA" w:rsidRPr="008423A9" w:rsidRDefault="002C2A19" w:rsidP="00CB19CA">
            <w:pPr>
              <w:widowControl/>
              <w:suppressAutoHyphens w:val="0"/>
              <w:jc w:val="center"/>
              <w:rPr>
                <w:rFonts w:ascii="Arial" w:eastAsia="Times New Roman" w:hAnsi="Arial" w:cs="Times New Roman"/>
                <w:color w:val="000000"/>
                <w:kern w:val="0"/>
                <w:lang w:eastAsia="en-US" w:bidi="ar-SA"/>
              </w:rPr>
            </w:pPr>
            <w:r w:rsidRPr="008423A9">
              <w:rPr>
                <w:rFonts w:ascii="Arial" w:eastAsia="Times New Roman" w:hAnsi="Arial" w:cs="Times New Roman"/>
                <w:color w:val="000000"/>
                <w:kern w:val="0"/>
                <w:lang w:eastAsia="en-US" w:bidi="ar-SA"/>
              </w:rPr>
              <w:t>8</w:t>
            </w:r>
          </w:p>
        </w:tc>
      </w:tr>
      <w:tr w:rsidR="00684A74" w:rsidRPr="00476B17" w:rsidTr="004D3C81">
        <w:trPr>
          <w:trHeight w:val="320"/>
        </w:trPr>
        <w:tc>
          <w:tcPr>
            <w:tcW w:w="928" w:type="dxa"/>
            <w:tcBorders>
              <w:top w:val="nil"/>
              <w:left w:val="single" w:sz="8" w:space="0" w:color="000000"/>
              <w:bottom w:val="single" w:sz="8" w:space="0" w:color="000000"/>
              <w:right w:val="nil"/>
            </w:tcBorders>
            <w:shd w:val="clear" w:color="auto" w:fill="auto"/>
            <w:vAlign w:val="center"/>
            <w:hideMark/>
          </w:tcPr>
          <w:p w:rsidR="00684A74" w:rsidRPr="00252EE4" w:rsidRDefault="00684A74" w:rsidP="00684A74">
            <w:pPr>
              <w:widowControl/>
              <w:suppressAutoHyphens w:val="0"/>
              <w:jc w:val="center"/>
              <w:rPr>
                <w:rFonts w:ascii="Arial" w:eastAsia="Times New Roman" w:hAnsi="Arial" w:cs="Times New Roman"/>
                <w:color w:val="000000"/>
                <w:kern w:val="0"/>
                <w:lang w:eastAsia="en-US" w:bidi="ar-SA"/>
              </w:rPr>
            </w:pPr>
            <w:r w:rsidRPr="00252EE4">
              <w:rPr>
                <w:rFonts w:ascii="Arial" w:eastAsia="Times New Roman" w:hAnsi="Arial" w:cs="Times New Roman"/>
                <w:color w:val="000000"/>
                <w:kern w:val="0"/>
                <w:lang w:eastAsia="en-US" w:bidi="ar-SA"/>
              </w:rPr>
              <w:t>2</w:t>
            </w:r>
          </w:p>
        </w:tc>
        <w:tc>
          <w:tcPr>
            <w:tcW w:w="792" w:type="dxa"/>
            <w:tcBorders>
              <w:top w:val="nil"/>
              <w:left w:val="single" w:sz="8" w:space="0" w:color="000000"/>
              <w:bottom w:val="single" w:sz="8" w:space="0" w:color="000000"/>
              <w:right w:val="double" w:sz="4" w:space="0" w:color="auto"/>
            </w:tcBorders>
            <w:shd w:val="clear" w:color="auto" w:fill="auto"/>
            <w:vAlign w:val="center"/>
            <w:hideMark/>
          </w:tcPr>
          <w:p w:rsidR="00684A74" w:rsidRPr="008423A9" w:rsidRDefault="00684A74" w:rsidP="00684A74">
            <w:pPr>
              <w:widowControl/>
              <w:suppressAutoHyphens w:val="0"/>
              <w:jc w:val="center"/>
              <w:rPr>
                <w:rFonts w:ascii="Arial" w:eastAsia="Times New Roman" w:hAnsi="Arial" w:cs="Times New Roman"/>
                <w:kern w:val="0"/>
                <w:lang w:eastAsia="en-US" w:bidi="ar-SA"/>
              </w:rPr>
            </w:pPr>
            <w:r w:rsidRPr="008423A9">
              <w:rPr>
                <w:rFonts w:ascii="Arial" w:eastAsia="Times New Roman" w:hAnsi="Arial" w:cs="Times New Roman"/>
                <w:kern w:val="0"/>
                <w:lang w:eastAsia="en-US" w:bidi="ar-SA"/>
              </w:rPr>
              <w:t>125</w:t>
            </w:r>
          </w:p>
        </w:tc>
        <w:tc>
          <w:tcPr>
            <w:tcW w:w="928" w:type="dxa"/>
            <w:tcBorders>
              <w:top w:val="nil"/>
              <w:left w:val="double" w:sz="4" w:space="0" w:color="auto"/>
              <w:bottom w:val="single" w:sz="8" w:space="0" w:color="000000"/>
              <w:right w:val="nil"/>
            </w:tcBorders>
            <w:shd w:val="clear" w:color="auto" w:fill="auto"/>
            <w:vAlign w:val="center"/>
          </w:tcPr>
          <w:p w:rsidR="00684A74" w:rsidRPr="008423A9" w:rsidRDefault="00684A74" w:rsidP="00684A74">
            <w:pPr>
              <w:widowControl/>
              <w:suppressAutoHyphens w:val="0"/>
              <w:jc w:val="center"/>
              <w:rPr>
                <w:rFonts w:ascii="Arial" w:eastAsia="Times New Roman" w:hAnsi="Arial" w:cs="Times New Roman"/>
                <w:kern w:val="0"/>
                <w:lang w:eastAsia="en-US" w:bidi="ar-SA"/>
              </w:rPr>
            </w:pPr>
            <w:r w:rsidRPr="008423A9">
              <w:rPr>
                <w:rFonts w:ascii="Arial" w:eastAsia="Times New Roman" w:hAnsi="Arial" w:cs="Times New Roman"/>
                <w:kern w:val="0"/>
                <w:lang w:eastAsia="en-US" w:bidi="ar-SA"/>
              </w:rPr>
              <w:t>11</w:t>
            </w:r>
          </w:p>
        </w:tc>
        <w:tc>
          <w:tcPr>
            <w:tcW w:w="792" w:type="dxa"/>
            <w:tcBorders>
              <w:top w:val="nil"/>
              <w:left w:val="single" w:sz="8" w:space="0" w:color="000000"/>
              <w:bottom w:val="single" w:sz="8" w:space="0" w:color="000000"/>
              <w:right w:val="double" w:sz="4" w:space="0" w:color="auto"/>
            </w:tcBorders>
            <w:shd w:val="clear" w:color="auto" w:fill="auto"/>
            <w:vAlign w:val="center"/>
          </w:tcPr>
          <w:p w:rsidR="00684A74" w:rsidRPr="008423A9" w:rsidRDefault="00684A74" w:rsidP="00684A74">
            <w:pPr>
              <w:widowControl/>
              <w:suppressAutoHyphens w:val="0"/>
              <w:jc w:val="center"/>
              <w:rPr>
                <w:rFonts w:ascii="Arial" w:eastAsia="Times New Roman" w:hAnsi="Arial" w:cs="Times New Roman"/>
                <w:kern w:val="0"/>
                <w:lang w:eastAsia="en-US" w:bidi="ar-SA"/>
              </w:rPr>
            </w:pPr>
            <w:r w:rsidRPr="008423A9">
              <w:rPr>
                <w:rFonts w:ascii="Arial" w:eastAsia="Times New Roman" w:hAnsi="Arial" w:cs="Times New Roman"/>
                <w:kern w:val="0"/>
                <w:lang w:eastAsia="en-US" w:bidi="ar-SA"/>
              </w:rPr>
              <w:t>53</w:t>
            </w:r>
          </w:p>
        </w:tc>
        <w:tc>
          <w:tcPr>
            <w:tcW w:w="928" w:type="dxa"/>
            <w:tcBorders>
              <w:top w:val="nil"/>
              <w:left w:val="double" w:sz="4" w:space="0" w:color="auto"/>
              <w:bottom w:val="single" w:sz="8" w:space="0" w:color="000000"/>
              <w:right w:val="nil"/>
            </w:tcBorders>
            <w:shd w:val="clear" w:color="auto" w:fill="auto"/>
            <w:vAlign w:val="center"/>
          </w:tcPr>
          <w:p w:rsidR="00684A74" w:rsidRPr="008423A9" w:rsidRDefault="00684A74" w:rsidP="00684A74">
            <w:pPr>
              <w:widowControl/>
              <w:suppressAutoHyphens w:val="0"/>
              <w:jc w:val="center"/>
              <w:rPr>
                <w:rFonts w:ascii="Arial" w:eastAsia="Times New Roman" w:hAnsi="Arial" w:cs="Times New Roman"/>
                <w:kern w:val="0"/>
                <w:lang w:eastAsia="en-US" w:bidi="ar-SA"/>
              </w:rPr>
            </w:pPr>
            <w:r w:rsidRPr="008423A9">
              <w:rPr>
                <w:rFonts w:ascii="Arial" w:eastAsia="Times New Roman" w:hAnsi="Arial" w:cs="Times New Roman"/>
                <w:kern w:val="0"/>
                <w:lang w:eastAsia="en-US" w:bidi="ar-SA"/>
              </w:rPr>
              <w:t>20</w:t>
            </w:r>
          </w:p>
        </w:tc>
        <w:tc>
          <w:tcPr>
            <w:tcW w:w="792" w:type="dxa"/>
            <w:tcBorders>
              <w:top w:val="nil"/>
              <w:left w:val="single" w:sz="8" w:space="0" w:color="000000"/>
              <w:bottom w:val="single" w:sz="8" w:space="0" w:color="000000"/>
              <w:right w:val="double" w:sz="4" w:space="0" w:color="auto"/>
            </w:tcBorders>
            <w:shd w:val="clear" w:color="auto" w:fill="auto"/>
            <w:vAlign w:val="center"/>
          </w:tcPr>
          <w:p w:rsidR="00684A74" w:rsidRPr="008423A9" w:rsidRDefault="00684A74" w:rsidP="00684A74">
            <w:pPr>
              <w:widowControl/>
              <w:suppressAutoHyphens w:val="0"/>
              <w:jc w:val="center"/>
              <w:rPr>
                <w:rFonts w:ascii="Arial" w:eastAsia="Times New Roman" w:hAnsi="Arial" w:cs="Times New Roman"/>
                <w:kern w:val="0"/>
                <w:lang w:eastAsia="en-US" w:bidi="ar-SA"/>
              </w:rPr>
            </w:pPr>
            <w:r w:rsidRPr="008423A9">
              <w:rPr>
                <w:rFonts w:ascii="Arial" w:eastAsia="Times New Roman" w:hAnsi="Arial" w:cs="Times New Roman"/>
                <w:kern w:val="0"/>
                <w:lang w:eastAsia="en-US" w:bidi="ar-SA"/>
              </w:rPr>
              <w:t>30</w:t>
            </w:r>
          </w:p>
        </w:tc>
        <w:tc>
          <w:tcPr>
            <w:tcW w:w="928" w:type="dxa"/>
            <w:tcBorders>
              <w:top w:val="nil"/>
              <w:left w:val="double" w:sz="4" w:space="0" w:color="auto"/>
              <w:bottom w:val="single" w:sz="8" w:space="0" w:color="000000"/>
              <w:right w:val="single" w:sz="4" w:space="0" w:color="auto"/>
            </w:tcBorders>
            <w:shd w:val="clear" w:color="auto" w:fill="auto"/>
            <w:vAlign w:val="center"/>
          </w:tcPr>
          <w:p w:rsidR="00684A74" w:rsidRPr="008423A9" w:rsidRDefault="00684A74" w:rsidP="00684A74">
            <w:pPr>
              <w:widowControl/>
              <w:suppressAutoHyphens w:val="0"/>
              <w:jc w:val="center"/>
              <w:rPr>
                <w:rFonts w:ascii="Arial" w:eastAsia="Times New Roman" w:hAnsi="Arial" w:cs="Times New Roman"/>
                <w:kern w:val="0"/>
                <w:lang w:eastAsia="en-US" w:bidi="ar-SA"/>
              </w:rPr>
            </w:pPr>
            <w:r w:rsidRPr="008423A9">
              <w:rPr>
                <w:rFonts w:ascii="Arial" w:eastAsia="Times New Roman" w:hAnsi="Arial" w:cs="Times New Roman"/>
                <w:kern w:val="0"/>
                <w:lang w:eastAsia="en-US" w:bidi="ar-SA"/>
              </w:rPr>
              <w:t>29</w:t>
            </w:r>
          </w:p>
        </w:tc>
        <w:tc>
          <w:tcPr>
            <w:tcW w:w="792" w:type="dxa"/>
            <w:tcBorders>
              <w:top w:val="nil"/>
              <w:left w:val="single" w:sz="4" w:space="0" w:color="auto"/>
              <w:bottom w:val="single" w:sz="8" w:space="0" w:color="000000"/>
              <w:right w:val="double" w:sz="4" w:space="0" w:color="auto"/>
            </w:tcBorders>
            <w:shd w:val="clear" w:color="auto" w:fill="auto"/>
            <w:vAlign w:val="center"/>
          </w:tcPr>
          <w:p w:rsidR="00684A74" w:rsidRPr="008423A9" w:rsidRDefault="00684A74" w:rsidP="00684A74">
            <w:pPr>
              <w:widowControl/>
              <w:suppressAutoHyphens w:val="0"/>
              <w:jc w:val="center"/>
              <w:rPr>
                <w:rFonts w:ascii="Arial" w:eastAsia="Times New Roman" w:hAnsi="Arial" w:cs="Times New Roman"/>
                <w:kern w:val="0"/>
                <w:lang w:eastAsia="en-US" w:bidi="ar-SA"/>
              </w:rPr>
            </w:pPr>
            <w:r w:rsidRPr="008423A9">
              <w:rPr>
                <w:rFonts w:ascii="Arial" w:eastAsia="Times New Roman" w:hAnsi="Arial" w:cs="Times New Roman"/>
                <w:kern w:val="0"/>
                <w:lang w:eastAsia="en-US" w:bidi="ar-SA"/>
              </w:rPr>
              <w:t>16</w:t>
            </w:r>
          </w:p>
        </w:tc>
        <w:tc>
          <w:tcPr>
            <w:tcW w:w="928" w:type="dxa"/>
            <w:tcBorders>
              <w:top w:val="nil"/>
              <w:left w:val="double" w:sz="4" w:space="0" w:color="auto"/>
              <w:bottom w:val="single" w:sz="8" w:space="0" w:color="000000"/>
              <w:right w:val="nil"/>
            </w:tcBorders>
            <w:shd w:val="clear" w:color="auto" w:fill="auto"/>
            <w:vAlign w:val="center"/>
          </w:tcPr>
          <w:p w:rsidR="00684A74" w:rsidRPr="008423A9" w:rsidRDefault="00684A74" w:rsidP="00684A74">
            <w:pPr>
              <w:widowControl/>
              <w:suppressAutoHyphens w:val="0"/>
              <w:jc w:val="center"/>
              <w:rPr>
                <w:rFonts w:ascii="Arial" w:eastAsia="Times New Roman" w:hAnsi="Arial" w:cs="Times New Roman"/>
                <w:kern w:val="0"/>
                <w:lang w:eastAsia="en-US" w:bidi="ar-SA"/>
              </w:rPr>
            </w:pPr>
            <w:r w:rsidRPr="008423A9">
              <w:rPr>
                <w:rFonts w:ascii="Arial" w:eastAsia="Times New Roman" w:hAnsi="Arial" w:cs="Times New Roman"/>
                <w:kern w:val="0"/>
                <w:lang w:eastAsia="en-US" w:bidi="ar-SA"/>
              </w:rPr>
              <w:t>38</w:t>
            </w:r>
          </w:p>
        </w:tc>
        <w:tc>
          <w:tcPr>
            <w:tcW w:w="792" w:type="dxa"/>
            <w:tcBorders>
              <w:top w:val="nil"/>
              <w:left w:val="single" w:sz="8" w:space="0" w:color="000000"/>
              <w:bottom w:val="single" w:sz="8" w:space="0" w:color="000000"/>
              <w:right w:val="single" w:sz="4" w:space="0" w:color="auto"/>
            </w:tcBorders>
            <w:shd w:val="clear" w:color="auto" w:fill="auto"/>
            <w:vAlign w:val="center"/>
          </w:tcPr>
          <w:p w:rsidR="00684A74" w:rsidRPr="008423A9" w:rsidRDefault="00684A74" w:rsidP="00684A74">
            <w:pPr>
              <w:widowControl/>
              <w:suppressAutoHyphens w:val="0"/>
              <w:jc w:val="center"/>
              <w:rPr>
                <w:rFonts w:ascii="Arial" w:eastAsia="Times New Roman" w:hAnsi="Arial" w:cs="Times New Roman"/>
                <w:color w:val="000000"/>
                <w:kern w:val="0"/>
                <w:lang w:eastAsia="en-US" w:bidi="ar-SA"/>
              </w:rPr>
            </w:pPr>
            <w:r w:rsidRPr="008423A9">
              <w:rPr>
                <w:rFonts w:ascii="Arial" w:eastAsia="Times New Roman" w:hAnsi="Arial" w:cs="Times New Roman"/>
                <w:color w:val="000000"/>
                <w:kern w:val="0"/>
                <w:lang w:eastAsia="en-US" w:bidi="ar-SA"/>
              </w:rPr>
              <w:t>7</w:t>
            </w:r>
          </w:p>
        </w:tc>
      </w:tr>
      <w:tr w:rsidR="00684A74" w:rsidRPr="00476B17" w:rsidTr="004D3C81">
        <w:trPr>
          <w:trHeight w:val="320"/>
        </w:trPr>
        <w:tc>
          <w:tcPr>
            <w:tcW w:w="928" w:type="dxa"/>
            <w:tcBorders>
              <w:top w:val="nil"/>
              <w:left w:val="single" w:sz="8" w:space="0" w:color="000000"/>
              <w:bottom w:val="single" w:sz="8" w:space="0" w:color="000000"/>
              <w:right w:val="nil"/>
            </w:tcBorders>
            <w:shd w:val="clear" w:color="auto" w:fill="auto"/>
            <w:vAlign w:val="center"/>
            <w:hideMark/>
          </w:tcPr>
          <w:p w:rsidR="00684A74" w:rsidRPr="00252EE4" w:rsidRDefault="00684A74" w:rsidP="00684A74">
            <w:pPr>
              <w:widowControl/>
              <w:suppressAutoHyphens w:val="0"/>
              <w:jc w:val="center"/>
              <w:rPr>
                <w:rFonts w:ascii="Arial" w:eastAsia="Times New Roman" w:hAnsi="Arial" w:cs="Times New Roman"/>
                <w:color w:val="000000"/>
                <w:kern w:val="0"/>
                <w:lang w:eastAsia="en-US" w:bidi="ar-SA"/>
              </w:rPr>
            </w:pPr>
            <w:r w:rsidRPr="00252EE4">
              <w:rPr>
                <w:rFonts w:ascii="Arial" w:eastAsia="Times New Roman" w:hAnsi="Arial" w:cs="Times New Roman"/>
                <w:color w:val="000000"/>
                <w:kern w:val="0"/>
                <w:lang w:eastAsia="en-US" w:bidi="ar-SA"/>
              </w:rPr>
              <w:t>3</w:t>
            </w:r>
          </w:p>
        </w:tc>
        <w:tc>
          <w:tcPr>
            <w:tcW w:w="792" w:type="dxa"/>
            <w:tcBorders>
              <w:top w:val="nil"/>
              <w:left w:val="single" w:sz="8" w:space="0" w:color="000000"/>
              <w:bottom w:val="single" w:sz="8" w:space="0" w:color="000000"/>
              <w:right w:val="double" w:sz="4" w:space="0" w:color="auto"/>
            </w:tcBorders>
            <w:shd w:val="clear" w:color="auto" w:fill="auto"/>
            <w:vAlign w:val="center"/>
            <w:hideMark/>
          </w:tcPr>
          <w:p w:rsidR="00684A74" w:rsidRPr="008423A9" w:rsidRDefault="00684A74" w:rsidP="00684A74">
            <w:pPr>
              <w:widowControl/>
              <w:suppressAutoHyphens w:val="0"/>
              <w:jc w:val="center"/>
              <w:rPr>
                <w:rFonts w:ascii="Arial" w:eastAsia="Times New Roman" w:hAnsi="Arial" w:cs="Times New Roman"/>
                <w:kern w:val="0"/>
                <w:lang w:eastAsia="en-US" w:bidi="ar-SA"/>
              </w:rPr>
            </w:pPr>
            <w:r w:rsidRPr="008423A9">
              <w:rPr>
                <w:rFonts w:ascii="Arial" w:eastAsia="Times New Roman" w:hAnsi="Arial" w:cs="Times New Roman"/>
                <w:kern w:val="0"/>
                <w:lang w:eastAsia="en-US" w:bidi="ar-SA"/>
              </w:rPr>
              <w:t>110</w:t>
            </w:r>
          </w:p>
        </w:tc>
        <w:tc>
          <w:tcPr>
            <w:tcW w:w="928" w:type="dxa"/>
            <w:tcBorders>
              <w:top w:val="nil"/>
              <w:left w:val="double" w:sz="4" w:space="0" w:color="auto"/>
              <w:bottom w:val="single" w:sz="8" w:space="0" w:color="000000"/>
              <w:right w:val="nil"/>
            </w:tcBorders>
            <w:shd w:val="clear" w:color="auto" w:fill="auto"/>
            <w:vAlign w:val="center"/>
          </w:tcPr>
          <w:p w:rsidR="00684A74" w:rsidRPr="008423A9" w:rsidRDefault="00684A74" w:rsidP="00684A74">
            <w:pPr>
              <w:widowControl/>
              <w:suppressAutoHyphens w:val="0"/>
              <w:jc w:val="center"/>
              <w:rPr>
                <w:rFonts w:ascii="Arial" w:eastAsia="Times New Roman" w:hAnsi="Arial" w:cs="Times New Roman"/>
                <w:kern w:val="0"/>
                <w:lang w:eastAsia="en-US" w:bidi="ar-SA"/>
              </w:rPr>
            </w:pPr>
            <w:r w:rsidRPr="008423A9">
              <w:rPr>
                <w:rFonts w:ascii="Arial" w:eastAsia="Times New Roman" w:hAnsi="Arial" w:cs="Times New Roman"/>
                <w:kern w:val="0"/>
                <w:lang w:eastAsia="en-US" w:bidi="ar-SA"/>
              </w:rPr>
              <w:t>12</w:t>
            </w:r>
          </w:p>
        </w:tc>
        <w:tc>
          <w:tcPr>
            <w:tcW w:w="792" w:type="dxa"/>
            <w:tcBorders>
              <w:top w:val="nil"/>
              <w:left w:val="single" w:sz="8" w:space="0" w:color="000000"/>
              <w:bottom w:val="single" w:sz="8" w:space="0" w:color="000000"/>
              <w:right w:val="double" w:sz="4" w:space="0" w:color="auto"/>
            </w:tcBorders>
            <w:shd w:val="clear" w:color="auto" w:fill="auto"/>
            <w:vAlign w:val="center"/>
          </w:tcPr>
          <w:p w:rsidR="00684A74" w:rsidRPr="008423A9" w:rsidRDefault="00684A74" w:rsidP="00684A74">
            <w:pPr>
              <w:widowControl/>
              <w:suppressAutoHyphens w:val="0"/>
              <w:jc w:val="center"/>
              <w:rPr>
                <w:rFonts w:ascii="Arial" w:eastAsia="Times New Roman" w:hAnsi="Arial" w:cs="Times New Roman"/>
                <w:kern w:val="0"/>
                <w:lang w:eastAsia="en-US" w:bidi="ar-SA"/>
              </w:rPr>
            </w:pPr>
            <w:r w:rsidRPr="008423A9">
              <w:rPr>
                <w:rFonts w:ascii="Arial" w:eastAsia="Times New Roman" w:hAnsi="Arial" w:cs="Times New Roman"/>
                <w:kern w:val="0"/>
                <w:lang w:eastAsia="en-US" w:bidi="ar-SA"/>
              </w:rPr>
              <w:t>50</w:t>
            </w:r>
          </w:p>
        </w:tc>
        <w:tc>
          <w:tcPr>
            <w:tcW w:w="928" w:type="dxa"/>
            <w:tcBorders>
              <w:top w:val="nil"/>
              <w:left w:val="double" w:sz="4" w:space="0" w:color="auto"/>
              <w:bottom w:val="single" w:sz="8" w:space="0" w:color="000000"/>
              <w:right w:val="single" w:sz="4" w:space="0" w:color="auto"/>
            </w:tcBorders>
            <w:shd w:val="clear" w:color="auto" w:fill="auto"/>
            <w:vAlign w:val="center"/>
          </w:tcPr>
          <w:p w:rsidR="00684A74" w:rsidRPr="008423A9" w:rsidRDefault="00684A74" w:rsidP="00684A74">
            <w:pPr>
              <w:widowControl/>
              <w:suppressAutoHyphens w:val="0"/>
              <w:jc w:val="center"/>
              <w:rPr>
                <w:rFonts w:ascii="Arial" w:eastAsia="Times New Roman" w:hAnsi="Arial" w:cs="Times New Roman"/>
                <w:kern w:val="0"/>
                <w:lang w:eastAsia="en-US" w:bidi="ar-SA"/>
              </w:rPr>
            </w:pPr>
            <w:r w:rsidRPr="008423A9">
              <w:rPr>
                <w:rFonts w:ascii="Arial" w:eastAsia="Times New Roman" w:hAnsi="Arial" w:cs="Times New Roman"/>
                <w:kern w:val="0"/>
                <w:lang w:eastAsia="en-US" w:bidi="ar-SA"/>
              </w:rPr>
              <w:t>21</w:t>
            </w:r>
          </w:p>
        </w:tc>
        <w:tc>
          <w:tcPr>
            <w:tcW w:w="792" w:type="dxa"/>
            <w:tcBorders>
              <w:top w:val="nil"/>
              <w:left w:val="single" w:sz="4" w:space="0" w:color="auto"/>
              <w:bottom w:val="single" w:sz="8" w:space="0" w:color="000000"/>
              <w:right w:val="double" w:sz="4" w:space="0" w:color="auto"/>
            </w:tcBorders>
            <w:shd w:val="clear" w:color="auto" w:fill="auto"/>
            <w:vAlign w:val="center"/>
          </w:tcPr>
          <w:p w:rsidR="00684A74" w:rsidRPr="008423A9" w:rsidRDefault="00684A74" w:rsidP="00684A74">
            <w:pPr>
              <w:widowControl/>
              <w:suppressAutoHyphens w:val="0"/>
              <w:jc w:val="center"/>
              <w:rPr>
                <w:rFonts w:ascii="Arial" w:eastAsia="Times New Roman" w:hAnsi="Arial" w:cs="Times New Roman"/>
                <w:kern w:val="0"/>
                <w:lang w:eastAsia="en-US" w:bidi="ar-SA"/>
              </w:rPr>
            </w:pPr>
            <w:r w:rsidRPr="008423A9">
              <w:rPr>
                <w:rFonts w:ascii="Arial" w:eastAsia="Times New Roman" w:hAnsi="Arial" w:cs="Times New Roman"/>
                <w:kern w:val="0"/>
                <w:lang w:eastAsia="en-US" w:bidi="ar-SA"/>
              </w:rPr>
              <w:t>28</w:t>
            </w:r>
          </w:p>
        </w:tc>
        <w:tc>
          <w:tcPr>
            <w:tcW w:w="928" w:type="dxa"/>
            <w:tcBorders>
              <w:top w:val="nil"/>
              <w:left w:val="double" w:sz="4" w:space="0" w:color="auto"/>
              <w:bottom w:val="single" w:sz="8" w:space="0" w:color="000000"/>
              <w:right w:val="single" w:sz="4" w:space="0" w:color="auto"/>
            </w:tcBorders>
            <w:shd w:val="clear" w:color="auto" w:fill="auto"/>
            <w:vAlign w:val="center"/>
          </w:tcPr>
          <w:p w:rsidR="00684A74" w:rsidRPr="008423A9" w:rsidRDefault="00684A74" w:rsidP="00684A74">
            <w:pPr>
              <w:widowControl/>
              <w:suppressAutoHyphens w:val="0"/>
              <w:jc w:val="center"/>
              <w:rPr>
                <w:rFonts w:ascii="Arial" w:eastAsia="Times New Roman" w:hAnsi="Arial" w:cs="Times New Roman"/>
                <w:kern w:val="0"/>
                <w:lang w:eastAsia="en-US" w:bidi="ar-SA"/>
              </w:rPr>
            </w:pPr>
            <w:r w:rsidRPr="008423A9">
              <w:rPr>
                <w:rFonts w:ascii="Arial" w:eastAsia="Times New Roman" w:hAnsi="Arial" w:cs="Times New Roman"/>
                <w:kern w:val="0"/>
                <w:lang w:eastAsia="en-US" w:bidi="ar-SA"/>
              </w:rPr>
              <w:t>30</w:t>
            </w:r>
          </w:p>
        </w:tc>
        <w:tc>
          <w:tcPr>
            <w:tcW w:w="792" w:type="dxa"/>
            <w:tcBorders>
              <w:top w:val="nil"/>
              <w:left w:val="single" w:sz="4" w:space="0" w:color="auto"/>
              <w:bottom w:val="single" w:sz="8" w:space="0" w:color="000000"/>
              <w:right w:val="double" w:sz="4" w:space="0" w:color="auto"/>
            </w:tcBorders>
            <w:shd w:val="clear" w:color="auto" w:fill="auto"/>
            <w:vAlign w:val="center"/>
          </w:tcPr>
          <w:p w:rsidR="00684A74" w:rsidRPr="008423A9" w:rsidRDefault="00684A74" w:rsidP="00684A74">
            <w:pPr>
              <w:widowControl/>
              <w:suppressAutoHyphens w:val="0"/>
              <w:jc w:val="center"/>
              <w:rPr>
                <w:rFonts w:ascii="Arial" w:eastAsia="Times New Roman" w:hAnsi="Arial" w:cs="Times New Roman"/>
                <w:kern w:val="0"/>
                <w:lang w:eastAsia="en-US" w:bidi="ar-SA"/>
              </w:rPr>
            </w:pPr>
            <w:r w:rsidRPr="008423A9">
              <w:rPr>
                <w:rFonts w:ascii="Arial" w:eastAsia="Times New Roman" w:hAnsi="Arial" w:cs="Times New Roman"/>
                <w:kern w:val="0"/>
                <w:lang w:eastAsia="en-US" w:bidi="ar-SA"/>
              </w:rPr>
              <w:t>15</w:t>
            </w:r>
          </w:p>
        </w:tc>
        <w:tc>
          <w:tcPr>
            <w:tcW w:w="928" w:type="dxa"/>
            <w:tcBorders>
              <w:top w:val="nil"/>
              <w:left w:val="double" w:sz="4" w:space="0" w:color="auto"/>
              <w:bottom w:val="single" w:sz="8" w:space="0" w:color="000000"/>
              <w:right w:val="nil"/>
            </w:tcBorders>
            <w:shd w:val="clear" w:color="auto" w:fill="auto"/>
            <w:vAlign w:val="center"/>
          </w:tcPr>
          <w:p w:rsidR="00684A74" w:rsidRPr="008423A9" w:rsidRDefault="00684A74" w:rsidP="00684A74">
            <w:pPr>
              <w:widowControl/>
              <w:suppressAutoHyphens w:val="0"/>
              <w:jc w:val="center"/>
              <w:rPr>
                <w:rFonts w:ascii="Arial" w:eastAsia="Times New Roman" w:hAnsi="Arial" w:cs="Times New Roman"/>
                <w:kern w:val="0"/>
                <w:lang w:eastAsia="en-US" w:bidi="ar-SA"/>
              </w:rPr>
            </w:pPr>
            <w:r w:rsidRPr="008423A9">
              <w:rPr>
                <w:rFonts w:ascii="Arial" w:eastAsia="Times New Roman" w:hAnsi="Arial" w:cs="Times New Roman"/>
                <w:kern w:val="0"/>
                <w:lang w:eastAsia="en-US" w:bidi="ar-SA"/>
              </w:rPr>
              <w:t>39</w:t>
            </w:r>
          </w:p>
        </w:tc>
        <w:tc>
          <w:tcPr>
            <w:tcW w:w="792" w:type="dxa"/>
            <w:tcBorders>
              <w:top w:val="nil"/>
              <w:left w:val="single" w:sz="8" w:space="0" w:color="000000"/>
              <w:bottom w:val="single" w:sz="8" w:space="0" w:color="000000"/>
              <w:right w:val="single" w:sz="4" w:space="0" w:color="auto"/>
            </w:tcBorders>
            <w:shd w:val="clear" w:color="auto" w:fill="auto"/>
            <w:vAlign w:val="center"/>
          </w:tcPr>
          <w:p w:rsidR="00684A74" w:rsidRPr="008423A9" w:rsidRDefault="00684A74" w:rsidP="00684A74">
            <w:pPr>
              <w:widowControl/>
              <w:suppressAutoHyphens w:val="0"/>
              <w:jc w:val="center"/>
              <w:rPr>
                <w:rFonts w:ascii="Arial" w:eastAsia="Times New Roman" w:hAnsi="Arial" w:cs="Times New Roman"/>
                <w:color w:val="000000"/>
                <w:kern w:val="0"/>
                <w:lang w:eastAsia="en-US" w:bidi="ar-SA"/>
              </w:rPr>
            </w:pPr>
            <w:r w:rsidRPr="008423A9">
              <w:rPr>
                <w:rFonts w:ascii="Arial" w:eastAsia="Times New Roman" w:hAnsi="Arial" w:cs="Times New Roman"/>
                <w:color w:val="000000"/>
                <w:kern w:val="0"/>
                <w:lang w:eastAsia="en-US" w:bidi="ar-SA"/>
              </w:rPr>
              <w:t>6</w:t>
            </w:r>
          </w:p>
        </w:tc>
      </w:tr>
      <w:tr w:rsidR="00684A74" w:rsidRPr="00476B17" w:rsidTr="004D3C81">
        <w:trPr>
          <w:trHeight w:val="320"/>
        </w:trPr>
        <w:tc>
          <w:tcPr>
            <w:tcW w:w="928" w:type="dxa"/>
            <w:tcBorders>
              <w:top w:val="nil"/>
              <w:left w:val="single" w:sz="8" w:space="0" w:color="000000"/>
              <w:bottom w:val="single" w:sz="8" w:space="0" w:color="000000"/>
              <w:right w:val="nil"/>
            </w:tcBorders>
            <w:shd w:val="clear" w:color="auto" w:fill="auto"/>
            <w:vAlign w:val="center"/>
            <w:hideMark/>
          </w:tcPr>
          <w:p w:rsidR="00684A74" w:rsidRPr="00252EE4" w:rsidRDefault="00684A74" w:rsidP="00684A74">
            <w:pPr>
              <w:widowControl/>
              <w:suppressAutoHyphens w:val="0"/>
              <w:jc w:val="center"/>
              <w:rPr>
                <w:rFonts w:ascii="Arial" w:eastAsia="Times New Roman" w:hAnsi="Arial" w:cs="Times New Roman"/>
                <w:color w:val="000000"/>
                <w:kern w:val="0"/>
                <w:lang w:eastAsia="en-US" w:bidi="ar-SA"/>
              </w:rPr>
            </w:pPr>
            <w:r w:rsidRPr="00252EE4">
              <w:rPr>
                <w:rFonts w:ascii="Arial" w:eastAsia="Times New Roman" w:hAnsi="Arial" w:cs="Times New Roman"/>
                <w:color w:val="000000"/>
                <w:kern w:val="0"/>
                <w:lang w:eastAsia="en-US" w:bidi="ar-SA"/>
              </w:rPr>
              <w:t>4</w:t>
            </w:r>
          </w:p>
        </w:tc>
        <w:tc>
          <w:tcPr>
            <w:tcW w:w="792" w:type="dxa"/>
            <w:tcBorders>
              <w:top w:val="nil"/>
              <w:left w:val="single" w:sz="8" w:space="0" w:color="000000"/>
              <w:bottom w:val="single" w:sz="8" w:space="0" w:color="000000"/>
              <w:right w:val="double" w:sz="4" w:space="0" w:color="auto"/>
            </w:tcBorders>
            <w:shd w:val="clear" w:color="auto" w:fill="auto"/>
            <w:vAlign w:val="center"/>
            <w:hideMark/>
          </w:tcPr>
          <w:p w:rsidR="00684A74" w:rsidRPr="008423A9" w:rsidRDefault="00684A74" w:rsidP="00684A74">
            <w:pPr>
              <w:widowControl/>
              <w:suppressAutoHyphens w:val="0"/>
              <w:jc w:val="center"/>
              <w:rPr>
                <w:rFonts w:ascii="Arial" w:eastAsia="Times New Roman" w:hAnsi="Arial" w:cs="Times New Roman"/>
                <w:kern w:val="0"/>
                <w:lang w:eastAsia="en-US" w:bidi="ar-SA"/>
              </w:rPr>
            </w:pPr>
            <w:r w:rsidRPr="008423A9">
              <w:rPr>
                <w:rFonts w:ascii="Arial" w:eastAsia="Times New Roman" w:hAnsi="Arial" w:cs="Times New Roman"/>
                <w:kern w:val="0"/>
                <w:lang w:eastAsia="en-US" w:bidi="ar-SA"/>
              </w:rPr>
              <w:t>100</w:t>
            </w:r>
          </w:p>
        </w:tc>
        <w:tc>
          <w:tcPr>
            <w:tcW w:w="928" w:type="dxa"/>
            <w:tcBorders>
              <w:top w:val="nil"/>
              <w:left w:val="double" w:sz="4" w:space="0" w:color="auto"/>
              <w:bottom w:val="single" w:sz="8" w:space="0" w:color="000000"/>
              <w:right w:val="nil"/>
            </w:tcBorders>
            <w:shd w:val="clear" w:color="auto" w:fill="auto"/>
            <w:vAlign w:val="center"/>
          </w:tcPr>
          <w:p w:rsidR="00684A74" w:rsidRPr="008423A9" w:rsidRDefault="00684A74" w:rsidP="00684A74">
            <w:pPr>
              <w:widowControl/>
              <w:suppressAutoHyphens w:val="0"/>
              <w:jc w:val="center"/>
              <w:rPr>
                <w:rFonts w:ascii="Arial" w:eastAsia="Times New Roman" w:hAnsi="Arial" w:cs="Times New Roman"/>
                <w:kern w:val="0"/>
                <w:lang w:eastAsia="en-US" w:bidi="ar-SA"/>
              </w:rPr>
            </w:pPr>
            <w:r w:rsidRPr="008423A9">
              <w:rPr>
                <w:rFonts w:ascii="Arial" w:eastAsia="Times New Roman" w:hAnsi="Arial" w:cs="Times New Roman"/>
                <w:kern w:val="0"/>
                <w:lang w:eastAsia="en-US" w:bidi="ar-SA"/>
              </w:rPr>
              <w:t>13</w:t>
            </w:r>
          </w:p>
        </w:tc>
        <w:tc>
          <w:tcPr>
            <w:tcW w:w="792" w:type="dxa"/>
            <w:tcBorders>
              <w:top w:val="nil"/>
              <w:left w:val="single" w:sz="8" w:space="0" w:color="000000"/>
              <w:bottom w:val="single" w:sz="8" w:space="0" w:color="000000"/>
              <w:right w:val="double" w:sz="4" w:space="0" w:color="auto"/>
            </w:tcBorders>
            <w:shd w:val="clear" w:color="auto" w:fill="auto"/>
            <w:vAlign w:val="center"/>
          </w:tcPr>
          <w:p w:rsidR="00684A74" w:rsidRPr="008423A9" w:rsidRDefault="00684A74" w:rsidP="00684A74">
            <w:pPr>
              <w:widowControl/>
              <w:suppressAutoHyphens w:val="0"/>
              <w:jc w:val="center"/>
              <w:rPr>
                <w:rFonts w:ascii="Arial" w:eastAsia="Times New Roman" w:hAnsi="Arial" w:cs="Times New Roman"/>
                <w:kern w:val="0"/>
                <w:lang w:eastAsia="en-US" w:bidi="ar-SA"/>
              </w:rPr>
            </w:pPr>
            <w:r w:rsidRPr="008423A9">
              <w:rPr>
                <w:rFonts w:ascii="Arial" w:eastAsia="Times New Roman" w:hAnsi="Arial" w:cs="Times New Roman"/>
                <w:kern w:val="0"/>
                <w:lang w:eastAsia="en-US" w:bidi="ar-SA"/>
              </w:rPr>
              <w:t>48</w:t>
            </w:r>
          </w:p>
        </w:tc>
        <w:tc>
          <w:tcPr>
            <w:tcW w:w="928" w:type="dxa"/>
            <w:tcBorders>
              <w:top w:val="nil"/>
              <w:left w:val="double" w:sz="4" w:space="0" w:color="auto"/>
              <w:bottom w:val="single" w:sz="8" w:space="0" w:color="000000"/>
              <w:right w:val="single" w:sz="4" w:space="0" w:color="auto"/>
            </w:tcBorders>
            <w:shd w:val="clear" w:color="auto" w:fill="auto"/>
            <w:vAlign w:val="center"/>
          </w:tcPr>
          <w:p w:rsidR="00684A74" w:rsidRPr="008423A9" w:rsidRDefault="00684A74" w:rsidP="00684A74">
            <w:pPr>
              <w:widowControl/>
              <w:suppressAutoHyphens w:val="0"/>
              <w:jc w:val="center"/>
              <w:rPr>
                <w:rFonts w:ascii="Arial" w:eastAsia="Times New Roman" w:hAnsi="Arial" w:cs="Times New Roman"/>
                <w:kern w:val="0"/>
                <w:lang w:eastAsia="en-US" w:bidi="ar-SA"/>
              </w:rPr>
            </w:pPr>
            <w:r w:rsidRPr="008423A9">
              <w:rPr>
                <w:rFonts w:ascii="Arial" w:eastAsia="Times New Roman" w:hAnsi="Arial" w:cs="Times New Roman"/>
                <w:kern w:val="0"/>
                <w:lang w:eastAsia="en-US" w:bidi="ar-SA"/>
              </w:rPr>
              <w:t>22</w:t>
            </w:r>
          </w:p>
        </w:tc>
        <w:tc>
          <w:tcPr>
            <w:tcW w:w="792" w:type="dxa"/>
            <w:tcBorders>
              <w:top w:val="nil"/>
              <w:left w:val="single" w:sz="4" w:space="0" w:color="auto"/>
              <w:bottom w:val="single" w:sz="8" w:space="0" w:color="000000"/>
              <w:right w:val="double" w:sz="4" w:space="0" w:color="auto"/>
            </w:tcBorders>
            <w:shd w:val="clear" w:color="auto" w:fill="auto"/>
            <w:vAlign w:val="center"/>
          </w:tcPr>
          <w:p w:rsidR="00684A74" w:rsidRPr="008423A9" w:rsidRDefault="00684A74" w:rsidP="00684A74">
            <w:pPr>
              <w:widowControl/>
              <w:suppressAutoHyphens w:val="0"/>
              <w:jc w:val="center"/>
              <w:rPr>
                <w:rFonts w:ascii="Arial" w:eastAsia="Times New Roman" w:hAnsi="Arial" w:cs="Times New Roman"/>
                <w:kern w:val="0"/>
                <w:lang w:eastAsia="en-US" w:bidi="ar-SA"/>
              </w:rPr>
            </w:pPr>
            <w:r w:rsidRPr="008423A9">
              <w:rPr>
                <w:rFonts w:ascii="Arial" w:eastAsia="Times New Roman" w:hAnsi="Arial" w:cs="Times New Roman"/>
                <w:kern w:val="0"/>
                <w:lang w:eastAsia="en-US" w:bidi="ar-SA"/>
              </w:rPr>
              <w:t>26</w:t>
            </w:r>
          </w:p>
        </w:tc>
        <w:tc>
          <w:tcPr>
            <w:tcW w:w="928" w:type="dxa"/>
            <w:tcBorders>
              <w:top w:val="nil"/>
              <w:left w:val="double" w:sz="4" w:space="0" w:color="auto"/>
              <w:bottom w:val="single" w:sz="8" w:space="0" w:color="000000"/>
              <w:right w:val="nil"/>
            </w:tcBorders>
            <w:shd w:val="clear" w:color="auto" w:fill="auto"/>
            <w:vAlign w:val="center"/>
          </w:tcPr>
          <w:p w:rsidR="00684A74" w:rsidRPr="008423A9" w:rsidRDefault="00684A74" w:rsidP="00684A74">
            <w:pPr>
              <w:widowControl/>
              <w:suppressAutoHyphens w:val="0"/>
              <w:jc w:val="center"/>
              <w:rPr>
                <w:rFonts w:ascii="Arial" w:eastAsia="Times New Roman" w:hAnsi="Arial" w:cs="Times New Roman"/>
                <w:kern w:val="0"/>
                <w:lang w:eastAsia="en-US" w:bidi="ar-SA"/>
              </w:rPr>
            </w:pPr>
            <w:r w:rsidRPr="008423A9">
              <w:rPr>
                <w:rFonts w:ascii="Arial" w:eastAsia="Times New Roman" w:hAnsi="Arial" w:cs="Times New Roman"/>
                <w:kern w:val="0"/>
                <w:lang w:eastAsia="en-US" w:bidi="ar-SA"/>
              </w:rPr>
              <w:t>31</w:t>
            </w:r>
          </w:p>
        </w:tc>
        <w:tc>
          <w:tcPr>
            <w:tcW w:w="792" w:type="dxa"/>
            <w:tcBorders>
              <w:top w:val="nil"/>
              <w:left w:val="single" w:sz="8" w:space="0" w:color="000000"/>
              <w:bottom w:val="single" w:sz="8" w:space="0" w:color="000000"/>
              <w:right w:val="double" w:sz="4" w:space="0" w:color="auto"/>
            </w:tcBorders>
            <w:shd w:val="clear" w:color="auto" w:fill="auto"/>
            <w:vAlign w:val="center"/>
          </w:tcPr>
          <w:p w:rsidR="00684A74" w:rsidRPr="008423A9" w:rsidRDefault="00684A74" w:rsidP="00684A74">
            <w:pPr>
              <w:widowControl/>
              <w:suppressAutoHyphens w:val="0"/>
              <w:jc w:val="center"/>
              <w:rPr>
                <w:rFonts w:ascii="Arial" w:eastAsia="Times New Roman" w:hAnsi="Arial" w:cs="Times New Roman"/>
                <w:kern w:val="0"/>
                <w:lang w:eastAsia="en-US" w:bidi="ar-SA"/>
              </w:rPr>
            </w:pPr>
            <w:r w:rsidRPr="008423A9">
              <w:rPr>
                <w:rFonts w:ascii="Arial" w:eastAsia="Times New Roman" w:hAnsi="Arial" w:cs="Times New Roman"/>
                <w:kern w:val="0"/>
                <w:lang w:eastAsia="en-US" w:bidi="ar-SA"/>
              </w:rPr>
              <w:t>14</w:t>
            </w:r>
          </w:p>
        </w:tc>
        <w:tc>
          <w:tcPr>
            <w:tcW w:w="928" w:type="dxa"/>
            <w:tcBorders>
              <w:top w:val="nil"/>
              <w:left w:val="double" w:sz="4" w:space="0" w:color="auto"/>
              <w:bottom w:val="single" w:sz="8" w:space="0" w:color="000000"/>
              <w:right w:val="nil"/>
            </w:tcBorders>
            <w:shd w:val="clear" w:color="auto" w:fill="auto"/>
            <w:vAlign w:val="center"/>
          </w:tcPr>
          <w:p w:rsidR="00684A74" w:rsidRPr="008423A9" w:rsidRDefault="00684A74" w:rsidP="00684A74">
            <w:pPr>
              <w:widowControl/>
              <w:suppressAutoHyphens w:val="0"/>
              <w:jc w:val="center"/>
              <w:rPr>
                <w:rFonts w:ascii="Arial" w:eastAsia="Times New Roman" w:hAnsi="Arial" w:cs="Times New Roman"/>
                <w:kern w:val="0"/>
                <w:lang w:eastAsia="en-US" w:bidi="ar-SA"/>
              </w:rPr>
            </w:pPr>
            <w:r w:rsidRPr="008423A9">
              <w:rPr>
                <w:rFonts w:ascii="Arial" w:eastAsia="Times New Roman" w:hAnsi="Arial" w:cs="Times New Roman"/>
                <w:kern w:val="0"/>
                <w:lang w:eastAsia="en-US" w:bidi="ar-SA"/>
              </w:rPr>
              <w:t>40</w:t>
            </w:r>
          </w:p>
        </w:tc>
        <w:tc>
          <w:tcPr>
            <w:tcW w:w="792" w:type="dxa"/>
            <w:tcBorders>
              <w:top w:val="nil"/>
              <w:left w:val="single" w:sz="8" w:space="0" w:color="000000"/>
              <w:bottom w:val="single" w:sz="8" w:space="0" w:color="000000"/>
              <w:right w:val="single" w:sz="4" w:space="0" w:color="auto"/>
            </w:tcBorders>
            <w:shd w:val="clear" w:color="auto" w:fill="auto"/>
            <w:vAlign w:val="center"/>
          </w:tcPr>
          <w:p w:rsidR="00684A74" w:rsidRPr="008423A9" w:rsidRDefault="00684A74" w:rsidP="00684A74">
            <w:pPr>
              <w:widowControl/>
              <w:suppressAutoHyphens w:val="0"/>
              <w:jc w:val="center"/>
              <w:rPr>
                <w:rFonts w:ascii="Arial" w:eastAsia="Times New Roman" w:hAnsi="Arial" w:cs="Times New Roman"/>
                <w:color w:val="000000"/>
                <w:kern w:val="0"/>
                <w:lang w:eastAsia="en-US" w:bidi="ar-SA"/>
              </w:rPr>
            </w:pPr>
            <w:r w:rsidRPr="008423A9">
              <w:rPr>
                <w:rFonts w:ascii="Arial" w:eastAsia="Times New Roman" w:hAnsi="Arial" w:cs="Times New Roman"/>
                <w:color w:val="000000"/>
                <w:kern w:val="0"/>
                <w:lang w:eastAsia="en-US" w:bidi="ar-SA"/>
              </w:rPr>
              <w:t>5</w:t>
            </w:r>
          </w:p>
        </w:tc>
      </w:tr>
      <w:tr w:rsidR="00684A74" w:rsidRPr="00476B17" w:rsidTr="004D3C81">
        <w:trPr>
          <w:trHeight w:val="320"/>
        </w:trPr>
        <w:tc>
          <w:tcPr>
            <w:tcW w:w="928" w:type="dxa"/>
            <w:tcBorders>
              <w:top w:val="nil"/>
              <w:left w:val="single" w:sz="8" w:space="0" w:color="000000"/>
              <w:bottom w:val="single" w:sz="8" w:space="0" w:color="000000"/>
              <w:right w:val="nil"/>
            </w:tcBorders>
            <w:shd w:val="clear" w:color="auto" w:fill="auto"/>
            <w:vAlign w:val="center"/>
            <w:hideMark/>
          </w:tcPr>
          <w:p w:rsidR="00684A74" w:rsidRPr="00252EE4" w:rsidRDefault="00684A74" w:rsidP="00684A74">
            <w:pPr>
              <w:widowControl/>
              <w:suppressAutoHyphens w:val="0"/>
              <w:jc w:val="center"/>
              <w:rPr>
                <w:rFonts w:ascii="Arial" w:eastAsia="Times New Roman" w:hAnsi="Arial" w:cs="Times New Roman"/>
                <w:color w:val="000000"/>
                <w:kern w:val="0"/>
                <w:lang w:eastAsia="en-US" w:bidi="ar-SA"/>
              </w:rPr>
            </w:pPr>
            <w:r w:rsidRPr="00252EE4">
              <w:rPr>
                <w:rFonts w:ascii="Arial" w:eastAsia="Times New Roman" w:hAnsi="Arial" w:cs="Times New Roman"/>
                <w:color w:val="000000"/>
                <w:kern w:val="0"/>
                <w:lang w:eastAsia="en-US" w:bidi="ar-SA"/>
              </w:rPr>
              <w:t>5</w:t>
            </w:r>
          </w:p>
        </w:tc>
        <w:tc>
          <w:tcPr>
            <w:tcW w:w="792" w:type="dxa"/>
            <w:tcBorders>
              <w:top w:val="nil"/>
              <w:left w:val="single" w:sz="8" w:space="0" w:color="000000"/>
              <w:bottom w:val="single" w:sz="8" w:space="0" w:color="000000"/>
              <w:right w:val="double" w:sz="4" w:space="0" w:color="auto"/>
            </w:tcBorders>
            <w:shd w:val="clear" w:color="auto" w:fill="auto"/>
            <w:vAlign w:val="center"/>
            <w:hideMark/>
          </w:tcPr>
          <w:p w:rsidR="00684A74" w:rsidRPr="008423A9" w:rsidRDefault="00684A74" w:rsidP="00684A74">
            <w:pPr>
              <w:widowControl/>
              <w:suppressAutoHyphens w:val="0"/>
              <w:jc w:val="center"/>
              <w:rPr>
                <w:rFonts w:ascii="Arial" w:eastAsia="Times New Roman" w:hAnsi="Arial" w:cs="Times New Roman"/>
                <w:kern w:val="0"/>
                <w:lang w:eastAsia="en-US" w:bidi="ar-SA"/>
              </w:rPr>
            </w:pPr>
            <w:r w:rsidRPr="008423A9">
              <w:rPr>
                <w:rFonts w:ascii="Arial" w:eastAsia="Times New Roman" w:hAnsi="Arial" w:cs="Times New Roman"/>
                <w:kern w:val="0"/>
                <w:lang w:eastAsia="en-US" w:bidi="ar-SA"/>
              </w:rPr>
              <w:t>90</w:t>
            </w:r>
          </w:p>
        </w:tc>
        <w:tc>
          <w:tcPr>
            <w:tcW w:w="928" w:type="dxa"/>
            <w:tcBorders>
              <w:top w:val="nil"/>
              <w:left w:val="double" w:sz="4" w:space="0" w:color="auto"/>
              <w:bottom w:val="single" w:sz="8" w:space="0" w:color="000000"/>
              <w:right w:val="nil"/>
            </w:tcBorders>
            <w:shd w:val="clear" w:color="auto" w:fill="auto"/>
            <w:vAlign w:val="center"/>
          </w:tcPr>
          <w:p w:rsidR="00684A74" w:rsidRPr="008423A9" w:rsidRDefault="00684A74" w:rsidP="00684A74">
            <w:pPr>
              <w:widowControl/>
              <w:suppressAutoHyphens w:val="0"/>
              <w:jc w:val="center"/>
              <w:rPr>
                <w:rFonts w:ascii="Arial" w:eastAsia="Times New Roman" w:hAnsi="Arial" w:cs="Times New Roman"/>
                <w:kern w:val="0"/>
                <w:lang w:eastAsia="en-US" w:bidi="ar-SA"/>
              </w:rPr>
            </w:pPr>
            <w:r w:rsidRPr="008423A9">
              <w:rPr>
                <w:rFonts w:ascii="Arial" w:eastAsia="Times New Roman" w:hAnsi="Arial" w:cs="Times New Roman"/>
                <w:kern w:val="0"/>
                <w:lang w:eastAsia="en-US" w:bidi="ar-SA"/>
              </w:rPr>
              <w:t>14</w:t>
            </w:r>
          </w:p>
        </w:tc>
        <w:tc>
          <w:tcPr>
            <w:tcW w:w="792" w:type="dxa"/>
            <w:tcBorders>
              <w:top w:val="nil"/>
              <w:left w:val="single" w:sz="8" w:space="0" w:color="000000"/>
              <w:bottom w:val="single" w:sz="8" w:space="0" w:color="000000"/>
              <w:right w:val="double" w:sz="4" w:space="0" w:color="auto"/>
            </w:tcBorders>
            <w:shd w:val="clear" w:color="auto" w:fill="auto"/>
            <w:vAlign w:val="center"/>
          </w:tcPr>
          <w:p w:rsidR="00684A74" w:rsidRPr="008423A9" w:rsidRDefault="00684A74" w:rsidP="00684A74">
            <w:pPr>
              <w:widowControl/>
              <w:suppressAutoHyphens w:val="0"/>
              <w:jc w:val="center"/>
              <w:rPr>
                <w:rFonts w:ascii="Arial" w:eastAsia="Times New Roman" w:hAnsi="Arial" w:cs="Times New Roman"/>
                <w:kern w:val="0"/>
                <w:lang w:eastAsia="en-US" w:bidi="ar-SA"/>
              </w:rPr>
            </w:pPr>
            <w:r w:rsidRPr="008423A9">
              <w:rPr>
                <w:rFonts w:ascii="Arial" w:eastAsia="Times New Roman" w:hAnsi="Arial" w:cs="Times New Roman"/>
                <w:kern w:val="0"/>
                <w:lang w:eastAsia="en-US" w:bidi="ar-SA"/>
              </w:rPr>
              <w:t>45</w:t>
            </w:r>
          </w:p>
        </w:tc>
        <w:tc>
          <w:tcPr>
            <w:tcW w:w="928" w:type="dxa"/>
            <w:tcBorders>
              <w:top w:val="nil"/>
              <w:left w:val="double" w:sz="4" w:space="0" w:color="auto"/>
              <w:bottom w:val="single" w:sz="8" w:space="0" w:color="000000"/>
              <w:right w:val="single" w:sz="4" w:space="0" w:color="auto"/>
            </w:tcBorders>
            <w:shd w:val="clear" w:color="auto" w:fill="auto"/>
            <w:vAlign w:val="center"/>
          </w:tcPr>
          <w:p w:rsidR="00684A74" w:rsidRPr="008423A9" w:rsidRDefault="00684A74" w:rsidP="00684A74">
            <w:pPr>
              <w:widowControl/>
              <w:suppressAutoHyphens w:val="0"/>
              <w:jc w:val="center"/>
              <w:rPr>
                <w:rFonts w:ascii="Arial" w:eastAsia="Times New Roman" w:hAnsi="Arial" w:cs="Times New Roman"/>
                <w:kern w:val="0"/>
                <w:lang w:eastAsia="en-US" w:bidi="ar-SA"/>
              </w:rPr>
            </w:pPr>
            <w:r w:rsidRPr="008423A9">
              <w:rPr>
                <w:rFonts w:ascii="Arial" w:eastAsia="Times New Roman" w:hAnsi="Arial" w:cs="Times New Roman"/>
                <w:kern w:val="0"/>
                <w:lang w:eastAsia="en-US" w:bidi="ar-SA"/>
              </w:rPr>
              <w:t>23</w:t>
            </w:r>
          </w:p>
        </w:tc>
        <w:tc>
          <w:tcPr>
            <w:tcW w:w="792" w:type="dxa"/>
            <w:tcBorders>
              <w:top w:val="nil"/>
              <w:left w:val="single" w:sz="4" w:space="0" w:color="auto"/>
              <w:bottom w:val="single" w:sz="8" w:space="0" w:color="000000"/>
              <w:right w:val="double" w:sz="4" w:space="0" w:color="auto"/>
            </w:tcBorders>
            <w:shd w:val="clear" w:color="auto" w:fill="auto"/>
            <w:vAlign w:val="center"/>
          </w:tcPr>
          <w:p w:rsidR="00684A74" w:rsidRPr="008423A9" w:rsidRDefault="00684A74" w:rsidP="00944045">
            <w:pPr>
              <w:widowControl/>
              <w:suppressAutoHyphens w:val="0"/>
              <w:jc w:val="center"/>
              <w:rPr>
                <w:rFonts w:ascii="Arial" w:eastAsia="Times New Roman" w:hAnsi="Arial" w:cs="Times New Roman"/>
                <w:kern w:val="0"/>
                <w:lang w:eastAsia="en-US" w:bidi="ar-SA"/>
              </w:rPr>
            </w:pPr>
            <w:r w:rsidRPr="008423A9">
              <w:rPr>
                <w:rFonts w:ascii="Arial" w:eastAsia="Times New Roman" w:hAnsi="Arial" w:cs="Times New Roman"/>
                <w:kern w:val="0"/>
                <w:lang w:eastAsia="en-US" w:bidi="ar-SA"/>
              </w:rPr>
              <w:t>2</w:t>
            </w:r>
            <w:r w:rsidR="00944045" w:rsidRPr="008423A9">
              <w:rPr>
                <w:rFonts w:ascii="Arial" w:eastAsia="Times New Roman" w:hAnsi="Arial" w:cs="Times New Roman"/>
                <w:kern w:val="0"/>
                <w:lang w:eastAsia="en-US" w:bidi="ar-SA"/>
              </w:rPr>
              <w:t>5</w:t>
            </w:r>
          </w:p>
        </w:tc>
        <w:tc>
          <w:tcPr>
            <w:tcW w:w="928" w:type="dxa"/>
            <w:tcBorders>
              <w:top w:val="nil"/>
              <w:left w:val="double" w:sz="4" w:space="0" w:color="auto"/>
              <w:bottom w:val="single" w:sz="8" w:space="0" w:color="000000"/>
              <w:right w:val="nil"/>
            </w:tcBorders>
            <w:shd w:val="clear" w:color="auto" w:fill="auto"/>
            <w:vAlign w:val="center"/>
          </w:tcPr>
          <w:p w:rsidR="00684A74" w:rsidRPr="008423A9" w:rsidRDefault="00684A74" w:rsidP="00684A74">
            <w:pPr>
              <w:widowControl/>
              <w:suppressAutoHyphens w:val="0"/>
              <w:jc w:val="center"/>
              <w:rPr>
                <w:rFonts w:ascii="Arial" w:eastAsia="Times New Roman" w:hAnsi="Arial" w:cs="Times New Roman"/>
                <w:kern w:val="0"/>
                <w:lang w:eastAsia="en-US" w:bidi="ar-SA"/>
              </w:rPr>
            </w:pPr>
            <w:r w:rsidRPr="008423A9">
              <w:rPr>
                <w:rFonts w:ascii="Arial" w:eastAsia="Times New Roman" w:hAnsi="Arial" w:cs="Times New Roman"/>
                <w:kern w:val="0"/>
                <w:lang w:eastAsia="en-US" w:bidi="ar-SA"/>
              </w:rPr>
              <w:t>32</w:t>
            </w:r>
          </w:p>
        </w:tc>
        <w:tc>
          <w:tcPr>
            <w:tcW w:w="792" w:type="dxa"/>
            <w:tcBorders>
              <w:top w:val="nil"/>
              <w:left w:val="single" w:sz="8" w:space="0" w:color="000000"/>
              <w:bottom w:val="single" w:sz="8" w:space="0" w:color="000000"/>
              <w:right w:val="double" w:sz="4" w:space="0" w:color="auto"/>
            </w:tcBorders>
            <w:shd w:val="clear" w:color="auto" w:fill="auto"/>
            <w:vAlign w:val="center"/>
          </w:tcPr>
          <w:p w:rsidR="00684A74" w:rsidRPr="008423A9" w:rsidRDefault="00684A74" w:rsidP="00684A74">
            <w:pPr>
              <w:widowControl/>
              <w:suppressAutoHyphens w:val="0"/>
              <w:jc w:val="center"/>
              <w:rPr>
                <w:rFonts w:ascii="Arial" w:eastAsia="Times New Roman" w:hAnsi="Arial" w:cs="Times New Roman"/>
                <w:kern w:val="0"/>
                <w:lang w:eastAsia="en-US" w:bidi="ar-SA"/>
              </w:rPr>
            </w:pPr>
            <w:r w:rsidRPr="008423A9">
              <w:rPr>
                <w:rFonts w:ascii="Arial" w:eastAsia="Times New Roman" w:hAnsi="Arial" w:cs="Times New Roman"/>
                <w:kern w:val="0"/>
                <w:lang w:eastAsia="en-US" w:bidi="ar-SA"/>
              </w:rPr>
              <w:t>13</w:t>
            </w:r>
          </w:p>
        </w:tc>
        <w:tc>
          <w:tcPr>
            <w:tcW w:w="928" w:type="dxa"/>
            <w:tcBorders>
              <w:top w:val="nil"/>
              <w:left w:val="double" w:sz="4" w:space="0" w:color="auto"/>
              <w:bottom w:val="single" w:sz="8" w:space="0" w:color="000000"/>
              <w:right w:val="nil"/>
            </w:tcBorders>
            <w:shd w:val="clear" w:color="auto" w:fill="auto"/>
            <w:vAlign w:val="center"/>
          </w:tcPr>
          <w:p w:rsidR="00684A74" w:rsidRPr="008423A9" w:rsidRDefault="00684A74" w:rsidP="00684A74">
            <w:pPr>
              <w:widowControl/>
              <w:suppressAutoHyphens w:val="0"/>
              <w:jc w:val="center"/>
              <w:rPr>
                <w:rFonts w:ascii="Arial" w:eastAsia="Times New Roman" w:hAnsi="Arial" w:cs="Times New Roman"/>
                <w:kern w:val="0"/>
                <w:lang w:eastAsia="en-US" w:bidi="ar-SA"/>
              </w:rPr>
            </w:pPr>
            <w:r w:rsidRPr="008423A9">
              <w:rPr>
                <w:rFonts w:ascii="Arial" w:eastAsia="Times New Roman" w:hAnsi="Arial" w:cs="Times New Roman"/>
                <w:kern w:val="0"/>
                <w:lang w:eastAsia="en-US" w:bidi="ar-SA"/>
              </w:rPr>
              <w:t>41</w:t>
            </w:r>
          </w:p>
        </w:tc>
        <w:tc>
          <w:tcPr>
            <w:tcW w:w="792" w:type="dxa"/>
            <w:tcBorders>
              <w:top w:val="nil"/>
              <w:left w:val="single" w:sz="8" w:space="0" w:color="000000"/>
              <w:bottom w:val="single" w:sz="8" w:space="0" w:color="000000"/>
              <w:right w:val="single" w:sz="4" w:space="0" w:color="auto"/>
            </w:tcBorders>
            <w:shd w:val="clear" w:color="auto" w:fill="auto"/>
            <w:vAlign w:val="center"/>
          </w:tcPr>
          <w:p w:rsidR="00684A74" w:rsidRPr="008423A9" w:rsidRDefault="00684A74" w:rsidP="00684A74">
            <w:pPr>
              <w:widowControl/>
              <w:suppressAutoHyphens w:val="0"/>
              <w:jc w:val="center"/>
              <w:rPr>
                <w:rFonts w:ascii="Arial" w:eastAsia="Times New Roman" w:hAnsi="Arial" w:cs="Times New Roman"/>
                <w:color w:val="000000"/>
                <w:kern w:val="0"/>
                <w:lang w:eastAsia="en-US" w:bidi="ar-SA"/>
              </w:rPr>
            </w:pPr>
            <w:r w:rsidRPr="008423A9">
              <w:rPr>
                <w:rFonts w:ascii="Arial" w:eastAsia="Times New Roman" w:hAnsi="Arial" w:cs="Times New Roman"/>
                <w:color w:val="000000"/>
                <w:kern w:val="0"/>
                <w:lang w:eastAsia="en-US" w:bidi="ar-SA"/>
              </w:rPr>
              <w:t>4</w:t>
            </w:r>
          </w:p>
        </w:tc>
      </w:tr>
      <w:tr w:rsidR="00684A74" w:rsidRPr="00476B17" w:rsidTr="004D3C81">
        <w:trPr>
          <w:trHeight w:val="320"/>
        </w:trPr>
        <w:tc>
          <w:tcPr>
            <w:tcW w:w="928" w:type="dxa"/>
            <w:tcBorders>
              <w:top w:val="nil"/>
              <w:left w:val="single" w:sz="8" w:space="0" w:color="000000"/>
              <w:bottom w:val="single" w:sz="8" w:space="0" w:color="000000"/>
              <w:right w:val="nil"/>
            </w:tcBorders>
            <w:shd w:val="clear" w:color="auto" w:fill="auto"/>
            <w:vAlign w:val="center"/>
            <w:hideMark/>
          </w:tcPr>
          <w:p w:rsidR="00684A74" w:rsidRPr="00252EE4" w:rsidRDefault="00684A74" w:rsidP="00684A74">
            <w:pPr>
              <w:widowControl/>
              <w:suppressAutoHyphens w:val="0"/>
              <w:jc w:val="center"/>
              <w:rPr>
                <w:rFonts w:ascii="Arial" w:eastAsia="Times New Roman" w:hAnsi="Arial" w:cs="Times New Roman"/>
                <w:color w:val="000000"/>
                <w:kern w:val="0"/>
                <w:lang w:eastAsia="en-US" w:bidi="ar-SA"/>
              </w:rPr>
            </w:pPr>
            <w:r w:rsidRPr="00252EE4">
              <w:rPr>
                <w:rFonts w:ascii="Arial" w:eastAsia="Times New Roman" w:hAnsi="Arial" w:cs="Times New Roman"/>
                <w:color w:val="000000"/>
                <w:kern w:val="0"/>
                <w:lang w:eastAsia="en-US" w:bidi="ar-SA"/>
              </w:rPr>
              <w:t>6</w:t>
            </w:r>
          </w:p>
        </w:tc>
        <w:tc>
          <w:tcPr>
            <w:tcW w:w="792" w:type="dxa"/>
            <w:tcBorders>
              <w:top w:val="nil"/>
              <w:left w:val="single" w:sz="8" w:space="0" w:color="000000"/>
              <w:bottom w:val="single" w:sz="8" w:space="0" w:color="000000"/>
              <w:right w:val="double" w:sz="4" w:space="0" w:color="auto"/>
            </w:tcBorders>
            <w:shd w:val="clear" w:color="auto" w:fill="auto"/>
            <w:vAlign w:val="center"/>
            <w:hideMark/>
          </w:tcPr>
          <w:p w:rsidR="00684A74" w:rsidRPr="008423A9" w:rsidRDefault="00684A74" w:rsidP="00684A74">
            <w:pPr>
              <w:widowControl/>
              <w:suppressAutoHyphens w:val="0"/>
              <w:jc w:val="center"/>
              <w:rPr>
                <w:rFonts w:ascii="Arial" w:eastAsia="Times New Roman" w:hAnsi="Arial" w:cs="Times New Roman"/>
                <w:kern w:val="0"/>
                <w:lang w:eastAsia="en-US" w:bidi="ar-SA"/>
              </w:rPr>
            </w:pPr>
            <w:r w:rsidRPr="008423A9">
              <w:rPr>
                <w:rFonts w:ascii="Arial" w:eastAsia="Times New Roman" w:hAnsi="Arial" w:cs="Times New Roman"/>
                <w:kern w:val="0"/>
                <w:lang w:eastAsia="en-US" w:bidi="ar-SA"/>
              </w:rPr>
              <w:t>80</w:t>
            </w:r>
          </w:p>
        </w:tc>
        <w:tc>
          <w:tcPr>
            <w:tcW w:w="928" w:type="dxa"/>
            <w:tcBorders>
              <w:top w:val="nil"/>
              <w:left w:val="double" w:sz="4" w:space="0" w:color="auto"/>
              <w:bottom w:val="single" w:sz="8" w:space="0" w:color="000000"/>
              <w:right w:val="nil"/>
            </w:tcBorders>
            <w:shd w:val="clear" w:color="auto" w:fill="auto"/>
            <w:vAlign w:val="center"/>
          </w:tcPr>
          <w:p w:rsidR="00684A74" w:rsidRPr="008423A9" w:rsidRDefault="00684A74" w:rsidP="00684A74">
            <w:pPr>
              <w:widowControl/>
              <w:suppressAutoHyphens w:val="0"/>
              <w:jc w:val="center"/>
              <w:rPr>
                <w:rFonts w:ascii="Arial" w:eastAsia="Times New Roman" w:hAnsi="Arial" w:cs="Times New Roman"/>
                <w:kern w:val="0"/>
                <w:lang w:eastAsia="en-US" w:bidi="ar-SA"/>
              </w:rPr>
            </w:pPr>
            <w:r w:rsidRPr="008423A9">
              <w:rPr>
                <w:rFonts w:ascii="Arial" w:eastAsia="Times New Roman" w:hAnsi="Arial" w:cs="Times New Roman"/>
                <w:kern w:val="0"/>
                <w:lang w:eastAsia="en-US" w:bidi="ar-SA"/>
              </w:rPr>
              <w:t>15</w:t>
            </w:r>
          </w:p>
        </w:tc>
        <w:tc>
          <w:tcPr>
            <w:tcW w:w="792" w:type="dxa"/>
            <w:tcBorders>
              <w:top w:val="nil"/>
              <w:left w:val="single" w:sz="8" w:space="0" w:color="000000"/>
              <w:bottom w:val="single" w:sz="8" w:space="0" w:color="000000"/>
              <w:right w:val="double" w:sz="4" w:space="0" w:color="auto"/>
            </w:tcBorders>
            <w:shd w:val="clear" w:color="auto" w:fill="auto"/>
            <w:vAlign w:val="center"/>
          </w:tcPr>
          <w:p w:rsidR="00684A74" w:rsidRPr="008423A9" w:rsidRDefault="00684A74" w:rsidP="00684A74">
            <w:pPr>
              <w:widowControl/>
              <w:suppressAutoHyphens w:val="0"/>
              <w:jc w:val="center"/>
              <w:rPr>
                <w:rFonts w:ascii="Arial" w:eastAsia="Times New Roman" w:hAnsi="Arial" w:cs="Times New Roman"/>
                <w:kern w:val="0"/>
                <w:lang w:eastAsia="en-US" w:bidi="ar-SA"/>
              </w:rPr>
            </w:pPr>
            <w:r w:rsidRPr="008423A9">
              <w:rPr>
                <w:rFonts w:ascii="Arial" w:eastAsia="Times New Roman" w:hAnsi="Arial" w:cs="Times New Roman"/>
                <w:kern w:val="0"/>
                <w:lang w:eastAsia="en-US" w:bidi="ar-SA"/>
              </w:rPr>
              <w:t>43</w:t>
            </w:r>
          </w:p>
        </w:tc>
        <w:tc>
          <w:tcPr>
            <w:tcW w:w="928" w:type="dxa"/>
            <w:tcBorders>
              <w:top w:val="nil"/>
              <w:left w:val="double" w:sz="4" w:space="0" w:color="auto"/>
              <w:bottom w:val="single" w:sz="8" w:space="0" w:color="000000"/>
              <w:right w:val="single" w:sz="4" w:space="0" w:color="auto"/>
            </w:tcBorders>
            <w:shd w:val="clear" w:color="auto" w:fill="auto"/>
            <w:vAlign w:val="center"/>
          </w:tcPr>
          <w:p w:rsidR="00684A74" w:rsidRPr="008423A9" w:rsidRDefault="00684A74" w:rsidP="00684A74">
            <w:pPr>
              <w:widowControl/>
              <w:suppressAutoHyphens w:val="0"/>
              <w:jc w:val="center"/>
              <w:rPr>
                <w:rFonts w:ascii="Arial" w:eastAsia="Times New Roman" w:hAnsi="Arial" w:cs="Times New Roman"/>
                <w:kern w:val="0"/>
                <w:lang w:eastAsia="en-US" w:bidi="ar-SA"/>
              </w:rPr>
            </w:pPr>
            <w:r w:rsidRPr="008423A9">
              <w:rPr>
                <w:rFonts w:ascii="Arial" w:eastAsia="Times New Roman" w:hAnsi="Arial" w:cs="Times New Roman"/>
                <w:kern w:val="0"/>
                <w:lang w:eastAsia="en-US" w:bidi="ar-SA"/>
              </w:rPr>
              <w:t>24</w:t>
            </w:r>
          </w:p>
        </w:tc>
        <w:tc>
          <w:tcPr>
            <w:tcW w:w="792" w:type="dxa"/>
            <w:tcBorders>
              <w:top w:val="nil"/>
              <w:left w:val="single" w:sz="4" w:space="0" w:color="auto"/>
              <w:bottom w:val="single" w:sz="8" w:space="0" w:color="000000"/>
              <w:right w:val="double" w:sz="4" w:space="0" w:color="auto"/>
            </w:tcBorders>
            <w:shd w:val="clear" w:color="auto" w:fill="auto"/>
            <w:vAlign w:val="center"/>
          </w:tcPr>
          <w:p w:rsidR="00684A74" w:rsidRPr="008423A9" w:rsidRDefault="00684A74" w:rsidP="00684A74">
            <w:pPr>
              <w:widowControl/>
              <w:suppressAutoHyphens w:val="0"/>
              <w:jc w:val="center"/>
              <w:rPr>
                <w:rFonts w:ascii="Arial" w:eastAsia="Times New Roman" w:hAnsi="Arial" w:cs="Times New Roman"/>
                <w:kern w:val="0"/>
                <w:lang w:eastAsia="en-US" w:bidi="ar-SA"/>
              </w:rPr>
            </w:pPr>
            <w:r w:rsidRPr="008423A9">
              <w:rPr>
                <w:rFonts w:ascii="Arial" w:eastAsia="Times New Roman" w:hAnsi="Arial" w:cs="Times New Roman"/>
                <w:kern w:val="0"/>
                <w:lang w:eastAsia="en-US" w:bidi="ar-SA"/>
              </w:rPr>
              <w:t>23</w:t>
            </w:r>
          </w:p>
        </w:tc>
        <w:tc>
          <w:tcPr>
            <w:tcW w:w="928" w:type="dxa"/>
            <w:tcBorders>
              <w:top w:val="nil"/>
              <w:left w:val="double" w:sz="4" w:space="0" w:color="auto"/>
              <w:bottom w:val="single" w:sz="8" w:space="0" w:color="000000"/>
              <w:right w:val="nil"/>
            </w:tcBorders>
            <w:shd w:val="clear" w:color="auto" w:fill="auto"/>
            <w:vAlign w:val="center"/>
          </w:tcPr>
          <w:p w:rsidR="00684A74" w:rsidRPr="008423A9" w:rsidRDefault="00684A74" w:rsidP="00684A74">
            <w:pPr>
              <w:widowControl/>
              <w:suppressAutoHyphens w:val="0"/>
              <w:jc w:val="center"/>
              <w:rPr>
                <w:rFonts w:ascii="Arial" w:eastAsia="Times New Roman" w:hAnsi="Arial" w:cs="Times New Roman"/>
                <w:kern w:val="0"/>
                <w:lang w:eastAsia="en-US" w:bidi="ar-SA"/>
              </w:rPr>
            </w:pPr>
            <w:r w:rsidRPr="008423A9">
              <w:rPr>
                <w:rFonts w:ascii="Arial" w:eastAsia="Times New Roman" w:hAnsi="Arial" w:cs="Times New Roman"/>
                <w:kern w:val="0"/>
                <w:lang w:eastAsia="en-US" w:bidi="ar-SA"/>
              </w:rPr>
              <w:t>33</w:t>
            </w:r>
          </w:p>
        </w:tc>
        <w:tc>
          <w:tcPr>
            <w:tcW w:w="792" w:type="dxa"/>
            <w:tcBorders>
              <w:top w:val="nil"/>
              <w:left w:val="single" w:sz="8" w:space="0" w:color="000000"/>
              <w:bottom w:val="single" w:sz="8" w:space="0" w:color="000000"/>
              <w:right w:val="double" w:sz="4" w:space="0" w:color="auto"/>
            </w:tcBorders>
            <w:shd w:val="clear" w:color="auto" w:fill="auto"/>
            <w:vAlign w:val="center"/>
          </w:tcPr>
          <w:p w:rsidR="00684A74" w:rsidRPr="008423A9" w:rsidRDefault="00684A74" w:rsidP="00684A74">
            <w:pPr>
              <w:widowControl/>
              <w:suppressAutoHyphens w:val="0"/>
              <w:jc w:val="center"/>
              <w:rPr>
                <w:rFonts w:ascii="Arial" w:eastAsia="Times New Roman" w:hAnsi="Arial" w:cs="Times New Roman"/>
                <w:kern w:val="0"/>
                <w:lang w:eastAsia="en-US" w:bidi="ar-SA"/>
              </w:rPr>
            </w:pPr>
            <w:r w:rsidRPr="008423A9">
              <w:rPr>
                <w:rFonts w:ascii="Arial" w:eastAsia="Times New Roman" w:hAnsi="Arial" w:cs="Times New Roman"/>
                <w:kern w:val="0"/>
                <w:lang w:eastAsia="en-US" w:bidi="ar-SA"/>
              </w:rPr>
              <w:t>12</w:t>
            </w:r>
          </w:p>
        </w:tc>
        <w:tc>
          <w:tcPr>
            <w:tcW w:w="928" w:type="dxa"/>
            <w:tcBorders>
              <w:top w:val="nil"/>
              <w:left w:val="double" w:sz="4" w:space="0" w:color="auto"/>
              <w:bottom w:val="single" w:sz="8" w:space="0" w:color="000000"/>
              <w:right w:val="nil"/>
            </w:tcBorders>
            <w:shd w:val="clear" w:color="auto" w:fill="auto"/>
            <w:vAlign w:val="center"/>
          </w:tcPr>
          <w:p w:rsidR="00684A74" w:rsidRPr="008423A9" w:rsidRDefault="00684A74" w:rsidP="00684A74">
            <w:pPr>
              <w:widowControl/>
              <w:suppressAutoHyphens w:val="0"/>
              <w:jc w:val="center"/>
              <w:rPr>
                <w:rFonts w:ascii="Arial" w:eastAsia="Times New Roman" w:hAnsi="Arial" w:cs="Times New Roman"/>
                <w:kern w:val="0"/>
                <w:lang w:eastAsia="en-US" w:bidi="ar-SA"/>
              </w:rPr>
            </w:pPr>
            <w:r w:rsidRPr="008423A9">
              <w:rPr>
                <w:rFonts w:ascii="Arial" w:eastAsia="Times New Roman" w:hAnsi="Arial" w:cs="Times New Roman"/>
                <w:kern w:val="0"/>
                <w:lang w:eastAsia="en-US" w:bidi="ar-SA"/>
              </w:rPr>
              <w:t>42</w:t>
            </w:r>
          </w:p>
        </w:tc>
        <w:tc>
          <w:tcPr>
            <w:tcW w:w="792" w:type="dxa"/>
            <w:tcBorders>
              <w:top w:val="nil"/>
              <w:left w:val="single" w:sz="8" w:space="0" w:color="000000"/>
              <w:bottom w:val="single" w:sz="8" w:space="0" w:color="000000"/>
              <w:right w:val="single" w:sz="8" w:space="0" w:color="000000"/>
            </w:tcBorders>
            <w:shd w:val="clear" w:color="auto" w:fill="auto"/>
            <w:vAlign w:val="center"/>
          </w:tcPr>
          <w:p w:rsidR="00684A74" w:rsidRPr="008423A9" w:rsidRDefault="00684A74" w:rsidP="00684A74">
            <w:pPr>
              <w:widowControl/>
              <w:suppressAutoHyphens w:val="0"/>
              <w:jc w:val="center"/>
              <w:rPr>
                <w:rFonts w:ascii="Arial" w:eastAsia="Times New Roman" w:hAnsi="Arial" w:cs="Times New Roman"/>
                <w:color w:val="000000"/>
                <w:kern w:val="0"/>
                <w:lang w:eastAsia="en-US" w:bidi="ar-SA"/>
              </w:rPr>
            </w:pPr>
            <w:r w:rsidRPr="008423A9">
              <w:rPr>
                <w:rFonts w:ascii="Arial" w:eastAsia="Times New Roman" w:hAnsi="Arial" w:cs="Times New Roman"/>
                <w:color w:val="000000"/>
                <w:kern w:val="0"/>
                <w:lang w:eastAsia="en-US" w:bidi="ar-SA"/>
              </w:rPr>
              <w:t>3</w:t>
            </w:r>
          </w:p>
        </w:tc>
      </w:tr>
      <w:tr w:rsidR="00684A74" w:rsidRPr="00476B17" w:rsidTr="004D3C81">
        <w:trPr>
          <w:trHeight w:val="320"/>
        </w:trPr>
        <w:tc>
          <w:tcPr>
            <w:tcW w:w="928" w:type="dxa"/>
            <w:tcBorders>
              <w:top w:val="nil"/>
              <w:left w:val="single" w:sz="8" w:space="0" w:color="000000"/>
              <w:bottom w:val="single" w:sz="8" w:space="0" w:color="000000"/>
              <w:right w:val="nil"/>
            </w:tcBorders>
            <w:shd w:val="clear" w:color="auto" w:fill="auto"/>
            <w:vAlign w:val="center"/>
            <w:hideMark/>
          </w:tcPr>
          <w:p w:rsidR="00684A74" w:rsidRPr="00252EE4" w:rsidRDefault="00684A74" w:rsidP="00684A74">
            <w:pPr>
              <w:widowControl/>
              <w:suppressAutoHyphens w:val="0"/>
              <w:jc w:val="center"/>
              <w:rPr>
                <w:rFonts w:ascii="Arial" w:eastAsia="Times New Roman" w:hAnsi="Arial" w:cs="Times New Roman"/>
                <w:color w:val="000000"/>
                <w:kern w:val="0"/>
                <w:lang w:eastAsia="en-US" w:bidi="ar-SA"/>
              </w:rPr>
            </w:pPr>
            <w:r w:rsidRPr="00252EE4">
              <w:rPr>
                <w:rFonts w:ascii="Arial" w:eastAsia="Times New Roman" w:hAnsi="Arial" w:cs="Times New Roman"/>
                <w:color w:val="000000"/>
                <w:kern w:val="0"/>
                <w:lang w:eastAsia="en-US" w:bidi="ar-SA"/>
              </w:rPr>
              <w:t>7</w:t>
            </w:r>
          </w:p>
        </w:tc>
        <w:tc>
          <w:tcPr>
            <w:tcW w:w="792" w:type="dxa"/>
            <w:tcBorders>
              <w:top w:val="nil"/>
              <w:left w:val="single" w:sz="8" w:space="0" w:color="000000"/>
              <w:bottom w:val="single" w:sz="8" w:space="0" w:color="000000"/>
              <w:right w:val="double" w:sz="4" w:space="0" w:color="auto"/>
            </w:tcBorders>
            <w:shd w:val="clear" w:color="auto" w:fill="auto"/>
            <w:vAlign w:val="center"/>
            <w:hideMark/>
          </w:tcPr>
          <w:p w:rsidR="00684A74" w:rsidRPr="008423A9" w:rsidRDefault="00684A74" w:rsidP="00684A74">
            <w:pPr>
              <w:widowControl/>
              <w:suppressAutoHyphens w:val="0"/>
              <w:jc w:val="center"/>
              <w:rPr>
                <w:rFonts w:ascii="Arial" w:eastAsia="Times New Roman" w:hAnsi="Arial" w:cs="Times New Roman"/>
                <w:kern w:val="0"/>
                <w:lang w:eastAsia="en-US" w:bidi="ar-SA"/>
              </w:rPr>
            </w:pPr>
            <w:r w:rsidRPr="008423A9">
              <w:rPr>
                <w:rFonts w:ascii="Arial" w:eastAsia="Times New Roman" w:hAnsi="Arial" w:cs="Times New Roman"/>
                <w:kern w:val="0"/>
                <w:lang w:eastAsia="en-US" w:bidi="ar-SA"/>
              </w:rPr>
              <w:t>70</w:t>
            </w:r>
          </w:p>
        </w:tc>
        <w:tc>
          <w:tcPr>
            <w:tcW w:w="928" w:type="dxa"/>
            <w:tcBorders>
              <w:top w:val="nil"/>
              <w:left w:val="double" w:sz="4" w:space="0" w:color="auto"/>
              <w:bottom w:val="single" w:sz="8" w:space="0" w:color="000000"/>
              <w:right w:val="nil"/>
            </w:tcBorders>
            <w:shd w:val="clear" w:color="auto" w:fill="auto"/>
            <w:vAlign w:val="center"/>
          </w:tcPr>
          <w:p w:rsidR="00684A74" w:rsidRPr="008423A9" w:rsidRDefault="00684A74" w:rsidP="00684A74">
            <w:pPr>
              <w:widowControl/>
              <w:suppressAutoHyphens w:val="0"/>
              <w:jc w:val="center"/>
              <w:rPr>
                <w:rFonts w:ascii="Arial" w:eastAsia="Times New Roman" w:hAnsi="Arial" w:cs="Times New Roman"/>
                <w:kern w:val="0"/>
                <w:lang w:eastAsia="en-US" w:bidi="ar-SA"/>
              </w:rPr>
            </w:pPr>
            <w:r w:rsidRPr="008423A9">
              <w:rPr>
                <w:rFonts w:ascii="Arial" w:eastAsia="Times New Roman" w:hAnsi="Arial" w:cs="Times New Roman"/>
                <w:kern w:val="0"/>
                <w:lang w:eastAsia="en-US" w:bidi="ar-SA"/>
              </w:rPr>
              <w:t>16</w:t>
            </w:r>
          </w:p>
        </w:tc>
        <w:tc>
          <w:tcPr>
            <w:tcW w:w="792" w:type="dxa"/>
            <w:tcBorders>
              <w:top w:val="nil"/>
              <w:left w:val="single" w:sz="8" w:space="0" w:color="000000"/>
              <w:bottom w:val="single" w:sz="8" w:space="0" w:color="000000"/>
              <w:right w:val="double" w:sz="4" w:space="0" w:color="auto"/>
            </w:tcBorders>
            <w:shd w:val="clear" w:color="auto" w:fill="auto"/>
            <w:vAlign w:val="center"/>
          </w:tcPr>
          <w:p w:rsidR="00684A74" w:rsidRPr="008423A9" w:rsidRDefault="00684A74" w:rsidP="00684A74">
            <w:pPr>
              <w:widowControl/>
              <w:suppressAutoHyphens w:val="0"/>
              <w:jc w:val="center"/>
              <w:rPr>
                <w:rFonts w:ascii="Arial" w:eastAsia="Times New Roman" w:hAnsi="Arial" w:cs="Times New Roman"/>
                <w:kern w:val="0"/>
                <w:lang w:eastAsia="en-US" w:bidi="ar-SA"/>
              </w:rPr>
            </w:pPr>
            <w:r w:rsidRPr="008423A9">
              <w:rPr>
                <w:rFonts w:ascii="Arial" w:eastAsia="Times New Roman" w:hAnsi="Arial" w:cs="Times New Roman"/>
                <w:kern w:val="0"/>
                <w:lang w:eastAsia="en-US" w:bidi="ar-SA"/>
              </w:rPr>
              <w:t>40</w:t>
            </w:r>
          </w:p>
        </w:tc>
        <w:tc>
          <w:tcPr>
            <w:tcW w:w="928" w:type="dxa"/>
            <w:tcBorders>
              <w:top w:val="nil"/>
              <w:left w:val="double" w:sz="4" w:space="0" w:color="auto"/>
              <w:bottom w:val="single" w:sz="8" w:space="0" w:color="000000"/>
              <w:right w:val="single" w:sz="4" w:space="0" w:color="auto"/>
            </w:tcBorders>
            <w:shd w:val="clear" w:color="auto" w:fill="auto"/>
            <w:vAlign w:val="center"/>
          </w:tcPr>
          <w:p w:rsidR="00684A74" w:rsidRPr="008423A9" w:rsidRDefault="00684A74" w:rsidP="00684A74">
            <w:pPr>
              <w:widowControl/>
              <w:suppressAutoHyphens w:val="0"/>
              <w:jc w:val="center"/>
              <w:rPr>
                <w:rFonts w:ascii="Arial" w:eastAsia="Times New Roman" w:hAnsi="Arial" w:cs="Times New Roman"/>
                <w:kern w:val="0"/>
                <w:lang w:eastAsia="en-US" w:bidi="ar-SA"/>
              </w:rPr>
            </w:pPr>
            <w:r w:rsidRPr="008423A9">
              <w:rPr>
                <w:rFonts w:ascii="Arial" w:eastAsia="Times New Roman" w:hAnsi="Arial" w:cs="Times New Roman"/>
                <w:kern w:val="0"/>
                <w:lang w:eastAsia="en-US" w:bidi="ar-SA"/>
              </w:rPr>
              <w:t>25</w:t>
            </w:r>
          </w:p>
        </w:tc>
        <w:tc>
          <w:tcPr>
            <w:tcW w:w="792" w:type="dxa"/>
            <w:tcBorders>
              <w:top w:val="nil"/>
              <w:left w:val="single" w:sz="4" w:space="0" w:color="auto"/>
              <w:bottom w:val="single" w:sz="8" w:space="0" w:color="000000"/>
              <w:right w:val="double" w:sz="4" w:space="0" w:color="auto"/>
            </w:tcBorders>
            <w:shd w:val="clear" w:color="auto" w:fill="auto"/>
            <w:vAlign w:val="center"/>
          </w:tcPr>
          <w:p w:rsidR="00684A74" w:rsidRPr="008423A9" w:rsidRDefault="00684A74" w:rsidP="00684A74">
            <w:pPr>
              <w:widowControl/>
              <w:suppressAutoHyphens w:val="0"/>
              <w:jc w:val="center"/>
              <w:rPr>
                <w:rFonts w:ascii="Arial" w:eastAsia="Times New Roman" w:hAnsi="Arial" w:cs="Times New Roman"/>
                <w:kern w:val="0"/>
                <w:lang w:eastAsia="en-US" w:bidi="ar-SA"/>
              </w:rPr>
            </w:pPr>
            <w:r w:rsidRPr="008423A9">
              <w:rPr>
                <w:rFonts w:ascii="Arial" w:eastAsia="Times New Roman" w:hAnsi="Arial" w:cs="Times New Roman"/>
                <w:kern w:val="0"/>
                <w:lang w:eastAsia="en-US" w:bidi="ar-SA"/>
              </w:rPr>
              <w:t>22</w:t>
            </w:r>
          </w:p>
        </w:tc>
        <w:tc>
          <w:tcPr>
            <w:tcW w:w="928" w:type="dxa"/>
            <w:tcBorders>
              <w:top w:val="nil"/>
              <w:left w:val="double" w:sz="4" w:space="0" w:color="auto"/>
              <w:bottom w:val="single" w:sz="8" w:space="0" w:color="000000"/>
              <w:right w:val="nil"/>
            </w:tcBorders>
            <w:shd w:val="clear" w:color="auto" w:fill="auto"/>
            <w:vAlign w:val="center"/>
          </w:tcPr>
          <w:p w:rsidR="00684A74" w:rsidRPr="008423A9" w:rsidRDefault="00684A74" w:rsidP="00684A74">
            <w:pPr>
              <w:widowControl/>
              <w:suppressAutoHyphens w:val="0"/>
              <w:jc w:val="center"/>
              <w:rPr>
                <w:rFonts w:ascii="Arial" w:eastAsia="Times New Roman" w:hAnsi="Arial" w:cs="Times New Roman"/>
                <w:kern w:val="0"/>
                <w:lang w:eastAsia="en-US" w:bidi="ar-SA"/>
              </w:rPr>
            </w:pPr>
            <w:r w:rsidRPr="008423A9">
              <w:rPr>
                <w:rFonts w:ascii="Arial" w:eastAsia="Times New Roman" w:hAnsi="Arial" w:cs="Times New Roman"/>
                <w:kern w:val="0"/>
                <w:lang w:eastAsia="en-US" w:bidi="ar-SA"/>
              </w:rPr>
              <w:t>34</w:t>
            </w:r>
          </w:p>
        </w:tc>
        <w:tc>
          <w:tcPr>
            <w:tcW w:w="792" w:type="dxa"/>
            <w:tcBorders>
              <w:top w:val="nil"/>
              <w:left w:val="single" w:sz="8" w:space="0" w:color="000000"/>
              <w:bottom w:val="single" w:sz="8" w:space="0" w:color="000000"/>
              <w:right w:val="double" w:sz="4" w:space="0" w:color="auto"/>
            </w:tcBorders>
            <w:shd w:val="clear" w:color="auto" w:fill="auto"/>
            <w:vAlign w:val="center"/>
          </w:tcPr>
          <w:p w:rsidR="00684A74" w:rsidRPr="008423A9" w:rsidRDefault="00684A74" w:rsidP="00684A74">
            <w:pPr>
              <w:widowControl/>
              <w:suppressAutoHyphens w:val="0"/>
              <w:jc w:val="center"/>
              <w:rPr>
                <w:rFonts w:ascii="Arial" w:eastAsia="Times New Roman" w:hAnsi="Arial" w:cs="Times New Roman"/>
                <w:kern w:val="0"/>
                <w:lang w:eastAsia="en-US" w:bidi="ar-SA"/>
              </w:rPr>
            </w:pPr>
            <w:r w:rsidRPr="008423A9">
              <w:rPr>
                <w:rFonts w:ascii="Arial" w:eastAsia="Times New Roman" w:hAnsi="Arial" w:cs="Times New Roman"/>
                <w:kern w:val="0"/>
                <w:lang w:eastAsia="en-US" w:bidi="ar-SA"/>
              </w:rPr>
              <w:t>11</w:t>
            </w:r>
          </w:p>
        </w:tc>
        <w:tc>
          <w:tcPr>
            <w:tcW w:w="928" w:type="dxa"/>
            <w:tcBorders>
              <w:top w:val="nil"/>
              <w:left w:val="double" w:sz="4" w:space="0" w:color="auto"/>
              <w:bottom w:val="single" w:sz="8" w:space="0" w:color="000000"/>
              <w:right w:val="nil"/>
            </w:tcBorders>
            <w:shd w:val="clear" w:color="auto" w:fill="auto"/>
            <w:vAlign w:val="center"/>
          </w:tcPr>
          <w:p w:rsidR="00684A74" w:rsidRPr="008423A9" w:rsidRDefault="00684A74" w:rsidP="00684A74">
            <w:pPr>
              <w:widowControl/>
              <w:suppressAutoHyphens w:val="0"/>
              <w:jc w:val="center"/>
              <w:rPr>
                <w:rFonts w:ascii="Arial" w:eastAsia="Times New Roman" w:hAnsi="Arial" w:cs="Times New Roman"/>
                <w:kern w:val="0"/>
                <w:lang w:eastAsia="en-US" w:bidi="ar-SA"/>
              </w:rPr>
            </w:pPr>
            <w:r w:rsidRPr="008423A9">
              <w:rPr>
                <w:rFonts w:ascii="Arial" w:eastAsia="Times New Roman" w:hAnsi="Arial" w:cs="Times New Roman"/>
                <w:kern w:val="0"/>
                <w:lang w:eastAsia="en-US" w:bidi="ar-SA"/>
              </w:rPr>
              <w:t>43</w:t>
            </w:r>
          </w:p>
        </w:tc>
        <w:tc>
          <w:tcPr>
            <w:tcW w:w="792" w:type="dxa"/>
            <w:tcBorders>
              <w:top w:val="nil"/>
              <w:left w:val="single" w:sz="8" w:space="0" w:color="000000"/>
              <w:bottom w:val="single" w:sz="8" w:space="0" w:color="000000"/>
              <w:right w:val="single" w:sz="8" w:space="0" w:color="000000"/>
            </w:tcBorders>
            <w:shd w:val="clear" w:color="auto" w:fill="auto"/>
            <w:vAlign w:val="center"/>
          </w:tcPr>
          <w:p w:rsidR="00684A74" w:rsidRPr="008423A9" w:rsidRDefault="00684A74" w:rsidP="00684A74">
            <w:pPr>
              <w:widowControl/>
              <w:suppressAutoHyphens w:val="0"/>
              <w:jc w:val="center"/>
              <w:rPr>
                <w:rFonts w:ascii="Arial" w:eastAsia="Times New Roman" w:hAnsi="Arial" w:cs="Times New Roman"/>
                <w:color w:val="000000"/>
                <w:kern w:val="0"/>
                <w:lang w:eastAsia="en-US" w:bidi="ar-SA"/>
              </w:rPr>
            </w:pPr>
            <w:r w:rsidRPr="008423A9">
              <w:rPr>
                <w:rFonts w:ascii="Arial" w:eastAsia="Times New Roman" w:hAnsi="Arial" w:cs="Times New Roman"/>
                <w:color w:val="000000"/>
                <w:kern w:val="0"/>
                <w:lang w:eastAsia="en-US" w:bidi="ar-SA"/>
              </w:rPr>
              <w:t>2</w:t>
            </w:r>
          </w:p>
        </w:tc>
      </w:tr>
      <w:tr w:rsidR="00684A74" w:rsidRPr="00476B17" w:rsidTr="004D3C81">
        <w:trPr>
          <w:trHeight w:val="320"/>
        </w:trPr>
        <w:tc>
          <w:tcPr>
            <w:tcW w:w="928" w:type="dxa"/>
            <w:tcBorders>
              <w:top w:val="nil"/>
              <w:left w:val="single" w:sz="8" w:space="0" w:color="000000"/>
              <w:bottom w:val="single" w:sz="8" w:space="0" w:color="000000"/>
              <w:right w:val="nil"/>
            </w:tcBorders>
            <w:shd w:val="clear" w:color="auto" w:fill="auto"/>
            <w:vAlign w:val="center"/>
            <w:hideMark/>
          </w:tcPr>
          <w:p w:rsidR="00684A74" w:rsidRPr="00252EE4" w:rsidRDefault="00684A74" w:rsidP="00684A74">
            <w:pPr>
              <w:widowControl/>
              <w:suppressAutoHyphens w:val="0"/>
              <w:jc w:val="center"/>
              <w:rPr>
                <w:rFonts w:ascii="Arial" w:eastAsia="Times New Roman" w:hAnsi="Arial" w:cs="Times New Roman"/>
                <w:color w:val="000000"/>
                <w:kern w:val="0"/>
                <w:lang w:eastAsia="en-US" w:bidi="ar-SA"/>
              </w:rPr>
            </w:pPr>
            <w:r w:rsidRPr="00252EE4">
              <w:rPr>
                <w:rFonts w:ascii="Arial" w:eastAsia="Times New Roman" w:hAnsi="Arial" w:cs="Times New Roman"/>
                <w:color w:val="000000"/>
                <w:kern w:val="0"/>
                <w:lang w:eastAsia="en-US" w:bidi="ar-SA"/>
              </w:rPr>
              <w:t>8</w:t>
            </w:r>
          </w:p>
        </w:tc>
        <w:tc>
          <w:tcPr>
            <w:tcW w:w="792" w:type="dxa"/>
            <w:tcBorders>
              <w:top w:val="nil"/>
              <w:left w:val="single" w:sz="8" w:space="0" w:color="000000"/>
              <w:bottom w:val="single" w:sz="8" w:space="0" w:color="000000"/>
              <w:right w:val="double" w:sz="4" w:space="0" w:color="auto"/>
            </w:tcBorders>
            <w:shd w:val="clear" w:color="auto" w:fill="auto"/>
            <w:vAlign w:val="center"/>
            <w:hideMark/>
          </w:tcPr>
          <w:p w:rsidR="00684A74" w:rsidRPr="008423A9" w:rsidRDefault="00684A74" w:rsidP="00684A74">
            <w:pPr>
              <w:widowControl/>
              <w:suppressAutoHyphens w:val="0"/>
              <w:jc w:val="center"/>
              <w:rPr>
                <w:rFonts w:ascii="Arial" w:eastAsia="Times New Roman" w:hAnsi="Arial" w:cs="Times New Roman"/>
                <w:kern w:val="0"/>
                <w:lang w:eastAsia="en-US" w:bidi="ar-SA"/>
              </w:rPr>
            </w:pPr>
            <w:r w:rsidRPr="008423A9">
              <w:rPr>
                <w:rFonts w:ascii="Arial" w:eastAsia="Times New Roman" w:hAnsi="Arial" w:cs="Times New Roman"/>
                <w:kern w:val="0"/>
                <w:lang w:eastAsia="en-US" w:bidi="ar-SA"/>
              </w:rPr>
              <w:t>65</w:t>
            </w:r>
          </w:p>
        </w:tc>
        <w:tc>
          <w:tcPr>
            <w:tcW w:w="928" w:type="dxa"/>
            <w:tcBorders>
              <w:top w:val="nil"/>
              <w:left w:val="double" w:sz="4" w:space="0" w:color="auto"/>
              <w:bottom w:val="single" w:sz="8" w:space="0" w:color="000000"/>
              <w:right w:val="nil"/>
            </w:tcBorders>
            <w:shd w:val="clear" w:color="auto" w:fill="auto"/>
            <w:vAlign w:val="center"/>
          </w:tcPr>
          <w:p w:rsidR="00684A74" w:rsidRPr="008423A9" w:rsidRDefault="00684A74" w:rsidP="00684A74">
            <w:pPr>
              <w:widowControl/>
              <w:suppressAutoHyphens w:val="0"/>
              <w:jc w:val="center"/>
              <w:rPr>
                <w:rFonts w:ascii="Arial" w:eastAsia="Times New Roman" w:hAnsi="Arial" w:cs="Times New Roman"/>
                <w:kern w:val="0"/>
                <w:lang w:eastAsia="en-US" w:bidi="ar-SA"/>
              </w:rPr>
            </w:pPr>
            <w:r w:rsidRPr="008423A9">
              <w:rPr>
                <w:rFonts w:ascii="Arial" w:eastAsia="Times New Roman" w:hAnsi="Arial" w:cs="Times New Roman"/>
                <w:kern w:val="0"/>
                <w:lang w:eastAsia="en-US" w:bidi="ar-SA"/>
              </w:rPr>
              <w:t>17</w:t>
            </w:r>
          </w:p>
        </w:tc>
        <w:tc>
          <w:tcPr>
            <w:tcW w:w="792" w:type="dxa"/>
            <w:tcBorders>
              <w:top w:val="nil"/>
              <w:left w:val="single" w:sz="8" w:space="0" w:color="000000"/>
              <w:bottom w:val="single" w:sz="8" w:space="0" w:color="000000"/>
              <w:right w:val="double" w:sz="4" w:space="0" w:color="auto"/>
            </w:tcBorders>
            <w:shd w:val="clear" w:color="auto" w:fill="auto"/>
            <w:vAlign w:val="center"/>
          </w:tcPr>
          <w:p w:rsidR="00684A74" w:rsidRPr="008423A9" w:rsidRDefault="00684A74" w:rsidP="00684A74">
            <w:pPr>
              <w:widowControl/>
              <w:suppressAutoHyphens w:val="0"/>
              <w:jc w:val="center"/>
              <w:rPr>
                <w:rFonts w:ascii="Arial" w:eastAsia="Times New Roman" w:hAnsi="Arial" w:cs="Times New Roman"/>
                <w:kern w:val="0"/>
                <w:lang w:eastAsia="en-US" w:bidi="ar-SA"/>
              </w:rPr>
            </w:pPr>
            <w:r w:rsidRPr="008423A9">
              <w:rPr>
                <w:rFonts w:ascii="Arial" w:eastAsia="Times New Roman" w:hAnsi="Arial" w:cs="Times New Roman"/>
                <w:kern w:val="0"/>
                <w:lang w:eastAsia="en-US" w:bidi="ar-SA"/>
              </w:rPr>
              <w:t>38</w:t>
            </w:r>
          </w:p>
        </w:tc>
        <w:tc>
          <w:tcPr>
            <w:tcW w:w="928" w:type="dxa"/>
            <w:tcBorders>
              <w:top w:val="nil"/>
              <w:left w:val="double" w:sz="4" w:space="0" w:color="auto"/>
              <w:bottom w:val="single" w:sz="8" w:space="0" w:color="000000"/>
              <w:right w:val="single" w:sz="4" w:space="0" w:color="auto"/>
            </w:tcBorders>
            <w:shd w:val="clear" w:color="auto" w:fill="auto"/>
            <w:vAlign w:val="center"/>
          </w:tcPr>
          <w:p w:rsidR="00684A74" w:rsidRPr="008423A9" w:rsidRDefault="00684A74" w:rsidP="00684A74">
            <w:pPr>
              <w:widowControl/>
              <w:suppressAutoHyphens w:val="0"/>
              <w:jc w:val="center"/>
              <w:rPr>
                <w:rFonts w:ascii="Arial" w:eastAsia="Times New Roman" w:hAnsi="Arial" w:cs="Times New Roman"/>
                <w:kern w:val="0"/>
                <w:lang w:eastAsia="en-US" w:bidi="ar-SA"/>
              </w:rPr>
            </w:pPr>
            <w:r w:rsidRPr="008423A9">
              <w:rPr>
                <w:rFonts w:ascii="Arial" w:eastAsia="Times New Roman" w:hAnsi="Arial" w:cs="Times New Roman"/>
                <w:kern w:val="0"/>
                <w:lang w:eastAsia="en-US" w:bidi="ar-SA"/>
              </w:rPr>
              <w:t>26</w:t>
            </w:r>
          </w:p>
        </w:tc>
        <w:tc>
          <w:tcPr>
            <w:tcW w:w="792" w:type="dxa"/>
            <w:tcBorders>
              <w:top w:val="nil"/>
              <w:left w:val="single" w:sz="4" w:space="0" w:color="auto"/>
              <w:bottom w:val="single" w:sz="8" w:space="0" w:color="000000"/>
              <w:right w:val="double" w:sz="4" w:space="0" w:color="auto"/>
            </w:tcBorders>
            <w:shd w:val="clear" w:color="auto" w:fill="auto"/>
            <w:vAlign w:val="center"/>
          </w:tcPr>
          <w:p w:rsidR="00684A74" w:rsidRPr="008423A9" w:rsidRDefault="00684A74" w:rsidP="00684A74">
            <w:pPr>
              <w:widowControl/>
              <w:suppressAutoHyphens w:val="0"/>
              <w:jc w:val="center"/>
              <w:rPr>
                <w:rFonts w:ascii="Arial" w:eastAsia="Times New Roman" w:hAnsi="Arial" w:cs="Times New Roman"/>
                <w:kern w:val="0"/>
                <w:lang w:eastAsia="en-US" w:bidi="ar-SA"/>
              </w:rPr>
            </w:pPr>
            <w:r w:rsidRPr="008423A9">
              <w:rPr>
                <w:rFonts w:ascii="Arial" w:eastAsia="Times New Roman" w:hAnsi="Arial" w:cs="Times New Roman"/>
                <w:kern w:val="0"/>
                <w:lang w:eastAsia="en-US" w:bidi="ar-SA"/>
              </w:rPr>
              <w:t>20</w:t>
            </w:r>
          </w:p>
        </w:tc>
        <w:tc>
          <w:tcPr>
            <w:tcW w:w="928" w:type="dxa"/>
            <w:tcBorders>
              <w:top w:val="nil"/>
              <w:left w:val="double" w:sz="4" w:space="0" w:color="auto"/>
              <w:bottom w:val="single" w:sz="8" w:space="0" w:color="000000"/>
              <w:right w:val="nil"/>
            </w:tcBorders>
            <w:shd w:val="clear" w:color="auto" w:fill="auto"/>
            <w:vAlign w:val="center"/>
          </w:tcPr>
          <w:p w:rsidR="00684A74" w:rsidRPr="008423A9" w:rsidRDefault="00684A74" w:rsidP="00684A74">
            <w:pPr>
              <w:widowControl/>
              <w:suppressAutoHyphens w:val="0"/>
              <w:jc w:val="center"/>
              <w:rPr>
                <w:rFonts w:ascii="Arial" w:eastAsia="Times New Roman" w:hAnsi="Arial" w:cs="Times New Roman"/>
                <w:kern w:val="0"/>
                <w:lang w:eastAsia="en-US" w:bidi="ar-SA"/>
              </w:rPr>
            </w:pPr>
            <w:r w:rsidRPr="008423A9">
              <w:rPr>
                <w:rFonts w:ascii="Arial" w:eastAsia="Times New Roman" w:hAnsi="Arial" w:cs="Times New Roman"/>
                <w:kern w:val="0"/>
                <w:lang w:eastAsia="en-US" w:bidi="ar-SA"/>
              </w:rPr>
              <w:t>35</w:t>
            </w:r>
          </w:p>
        </w:tc>
        <w:tc>
          <w:tcPr>
            <w:tcW w:w="792" w:type="dxa"/>
            <w:tcBorders>
              <w:top w:val="nil"/>
              <w:left w:val="single" w:sz="8" w:space="0" w:color="000000"/>
              <w:bottom w:val="single" w:sz="8" w:space="0" w:color="000000"/>
              <w:right w:val="double" w:sz="4" w:space="0" w:color="auto"/>
            </w:tcBorders>
            <w:shd w:val="clear" w:color="auto" w:fill="auto"/>
            <w:vAlign w:val="center"/>
          </w:tcPr>
          <w:p w:rsidR="00684A74" w:rsidRPr="008423A9" w:rsidRDefault="00684A74" w:rsidP="00684A74">
            <w:pPr>
              <w:widowControl/>
              <w:suppressAutoHyphens w:val="0"/>
              <w:jc w:val="center"/>
              <w:rPr>
                <w:rFonts w:ascii="Arial" w:eastAsia="Times New Roman" w:hAnsi="Arial" w:cs="Times New Roman"/>
                <w:kern w:val="0"/>
                <w:lang w:eastAsia="en-US" w:bidi="ar-SA"/>
              </w:rPr>
            </w:pPr>
            <w:r w:rsidRPr="008423A9">
              <w:rPr>
                <w:rFonts w:ascii="Arial" w:eastAsia="Times New Roman" w:hAnsi="Arial" w:cs="Times New Roman"/>
                <w:kern w:val="0"/>
                <w:lang w:eastAsia="en-US" w:bidi="ar-SA"/>
              </w:rPr>
              <w:t>10</w:t>
            </w:r>
          </w:p>
        </w:tc>
        <w:tc>
          <w:tcPr>
            <w:tcW w:w="928" w:type="dxa"/>
            <w:tcBorders>
              <w:top w:val="nil"/>
              <w:left w:val="double" w:sz="4" w:space="0" w:color="auto"/>
              <w:bottom w:val="single" w:sz="8" w:space="0" w:color="000000"/>
              <w:right w:val="nil"/>
            </w:tcBorders>
            <w:shd w:val="clear" w:color="auto" w:fill="auto"/>
            <w:vAlign w:val="center"/>
          </w:tcPr>
          <w:p w:rsidR="00684A74" w:rsidRPr="008423A9" w:rsidRDefault="00684A74" w:rsidP="00684A74">
            <w:pPr>
              <w:widowControl/>
              <w:suppressAutoHyphens w:val="0"/>
              <w:jc w:val="center"/>
              <w:rPr>
                <w:rFonts w:ascii="Arial" w:eastAsia="Times New Roman" w:hAnsi="Arial" w:cs="Times New Roman"/>
                <w:kern w:val="0"/>
                <w:lang w:eastAsia="en-US" w:bidi="ar-SA"/>
              </w:rPr>
            </w:pPr>
            <w:r w:rsidRPr="008423A9">
              <w:rPr>
                <w:rFonts w:ascii="Arial" w:eastAsia="Times New Roman" w:hAnsi="Arial" w:cs="Times New Roman"/>
                <w:kern w:val="0"/>
                <w:lang w:eastAsia="en-US" w:bidi="ar-SA"/>
              </w:rPr>
              <w:t>44</w:t>
            </w:r>
          </w:p>
        </w:tc>
        <w:tc>
          <w:tcPr>
            <w:tcW w:w="792" w:type="dxa"/>
            <w:tcBorders>
              <w:top w:val="nil"/>
              <w:left w:val="single" w:sz="8" w:space="0" w:color="000000"/>
              <w:bottom w:val="single" w:sz="8" w:space="0" w:color="000000"/>
              <w:right w:val="single" w:sz="8" w:space="0" w:color="000000"/>
            </w:tcBorders>
            <w:shd w:val="clear" w:color="auto" w:fill="auto"/>
            <w:vAlign w:val="center"/>
          </w:tcPr>
          <w:p w:rsidR="00684A74" w:rsidRPr="008423A9" w:rsidRDefault="00684A74" w:rsidP="00684A74">
            <w:pPr>
              <w:widowControl/>
              <w:suppressAutoHyphens w:val="0"/>
              <w:jc w:val="center"/>
              <w:rPr>
                <w:rFonts w:ascii="Arial" w:eastAsia="Times New Roman" w:hAnsi="Arial" w:cs="Times New Roman"/>
                <w:color w:val="000000"/>
                <w:kern w:val="0"/>
                <w:lang w:eastAsia="en-US" w:bidi="ar-SA"/>
              </w:rPr>
            </w:pPr>
            <w:r w:rsidRPr="008423A9">
              <w:rPr>
                <w:rFonts w:ascii="Arial" w:eastAsia="Times New Roman" w:hAnsi="Arial" w:cs="Times New Roman"/>
                <w:color w:val="000000"/>
                <w:kern w:val="0"/>
                <w:lang w:eastAsia="en-US" w:bidi="ar-SA"/>
              </w:rPr>
              <w:t>1</w:t>
            </w:r>
          </w:p>
        </w:tc>
      </w:tr>
      <w:tr w:rsidR="00CB19CA" w:rsidRPr="00476B17" w:rsidTr="004D3C81">
        <w:trPr>
          <w:trHeight w:val="320"/>
        </w:trPr>
        <w:tc>
          <w:tcPr>
            <w:tcW w:w="928" w:type="dxa"/>
            <w:tcBorders>
              <w:top w:val="nil"/>
              <w:left w:val="single" w:sz="8" w:space="0" w:color="000000"/>
              <w:bottom w:val="single" w:sz="8" w:space="0" w:color="000000"/>
              <w:right w:val="nil"/>
            </w:tcBorders>
            <w:shd w:val="clear" w:color="auto" w:fill="auto"/>
            <w:vAlign w:val="center"/>
          </w:tcPr>
          <w:p w:rsidR="00CB19CA" w:rsidRPr="00252EE4" w:rsidRDefault="00CB19CA" w:rsidP="00CB19CA">
            <w:pPr>
              <w:widowControl/>
              <w:suppressAutoHyphens w:val="0"/>
              <w:jc w:val="center"/>
              <w:rPr>
                <w:rFonts w:ascii="Arial" w:eastAsia="Times New Roman" w:hAnsi="Arial" w:cs="Times New Roman"/>
                <w:color w:val="000000"/>
                <w:kern w:val="0"/>
                <w:lang w:eastAsia="en-US" w:bidi="ar-SA"/>
              </w:rPr>
            </w:pPr>
            <w:r w:rsidRPr="00252EE4">
              <w:rPr>
                <w:rFonts w:ascii="Arial" w:eastAsia="Times New Roman" w:hAnsi="Arial" w:cs="Times New Roman"/>
                <w:color w:val="000000"/>
                <w:kern w:val="0"/>
                <w:lang w:eastAsia="en-US" w:bidi="ar-SA"/>
              </w:rPr>
              <w:t>9</w:t>
            </w:r>
          </w:p>
        </w:tc>
        <w:tc>
          <w:tcPr>
            <w:tcW w:w="792" w:type="dxa"/>
            <w:tcBorders>
              <w:top w:val="nil"/>
              <w:left w:val="single" w:sz="8" w:space="0" w:color="000000"/>
              <w:bottom w:val="single" w:sz="8" w:space="0" w:color="000000"/>
              <w:right w:val="double" w:sz="4" w:space="0" w:color="auto"/>
            </w:tcBorders>
            <w:shd w:val="clear" w:color="auto" w:fill="auto"/>
            <w:vAlign w:val="center"/>
          </w:tcPr>
          <w:p w:rsidR="00CB19CA" w:rsidRPr="008423A9" w:rsidRDefault="00CB19CA" w:rsidP="00CB19CA">
            <w:pPr>
              <w:widowControl/>
              <w:suppressAutoHyphens w:val="0"/>
              <w:jc w:val="center"/>
              <w:rPr>
                <w:rFonts w:ascii="Arial" w:eastAsia="Times New Roman" w:hAnsi="Arial" w:cs="Times New Roman"/>
                <w:kern w:val="0"/>
                <w:lang w:eastAsia="en-US" w:bidi="ar-SA"/>
              </w:rPr>
            </w:pPr>
            <w:r w:rsidRPr="008423A9">
              <w:rPr>
                <w:rFonts w:ascii="Arial" w:eastAsia="Times New Roman" w:hAnsi="Arial" w:cs="Times New Roman"/>
                <w:kern w:val="0"/>
                <w:lang w:eastAsia="en-US" w:bidi="ar-SA"/>
              </w:rPr>
              <w:t>60</w:t>
            </w:r>
          </w:p>
        </w:tc>
        <w:tc>
          <w:tcPr>
            <w:tcW w:w="928" w:type="dxa"/>
            <w:tcBorders>
              <w:top w:val="nil"/>
              <w:left w:val="double" w:sz="4" w:space="0" w:color="auto"/>
              <w:bottom w:val="single" w:sz="8" w:space="0" w:color="000000"/>
              <w:right w:val="nil"/>
            </w:tcBorders>
            <w:shd w:val="clear" w:color="auto" w:fill="auto"/>
            <w:vAlign w:val="center"/>
          </w:tcPr>
          <w:p w:rsidR="00CB19CA" w:rsidRPr="008423A9" w:rsidRDefault="00CB19CA" w:rsidP="00CB19CA">
            <w:pPr>
              <w:widowControl/>
              <w:suppressAutoHyphens w:val="0"/>
              <w:jc w:val="center"/>
              <w:rPr>
                <w:rFonts w:ascii="Arial" w:eastAsia="Times New Roman" w:hAnsi="Arial" w:cs="Times New Roman"/>
                <w:kern w:val="0"/>
                <w:lang w:eastAsia="en-US" w:bidi="ar-SA"/>
              </w:rPr>
            </w:pPr>
            <w:r w:rsidRPr="008423A9">
              <w:rPr>
                <w:rFonts w:ascii="Arial" w:eastAsia="Times New Roman" w:hAnsi="Arial" w:cs="Times New Roman"/>
                <w:kern w:val="0"/>
                <w:lang w:eastAsia="en-US" w:bidi="ar-SA"/>
              </w:rPr>
              <w:t>18</w:t>
            </w:r>
          </w:p>
        </w:tc>
        <w:tc>
          <w:tcPr>
            <w:tcW w:w="792" w:type="dxa"/>
            <w:tcBorders>
              <w:top w:val="nil"/>
              <w:left w:val="single" w:sz="8" w:space="0" w:color="000000"/>
              <w:bottom w:val="single" w:sz="8" w:space="0" w:color="000000"/>
              <w:right w:val="double" w:sz="4" w:space="0" w:color="auto"/>
            </w:tcBorders>
            <w:shd w:val="clear" w:color="auto" w:fill="auto"/>
            <w:vAlign w:val="center"/>
          </w:tcPr>
          <w:p w:rsidR="00CB19CA" w:rsidRPr="008423A9" w:rsidRDefault="00CB19CA" w:rsidP="00CB19CA">
            <w:pPr>
              <w:widowControl/>
              <w:suppressAutoHyphens w:val="0"/>
              <w:jc w:val="center"/>
              <w:rPr>
                <w:rFonts w:ascii="Arial" w:eastAsia="Times New Roman" w:hAnsi="Arial" w:cs="Times New Roman"/>
                <w:kern w:val="0"/>
                <w:lang w:eastAsia="en-US" w:bidi="ar-SA"/>
              </w:rPr>
            </w:pPr>
            <w:r w:rsidRPr="008423A9">
              <w:rPr>
                <w:rFonts w:ascii="Arial" w:eastAsia="Times New Roman" w:hAnsi="Arial" w:cs="Times New Roman"/>
                <w:kern w:val="0"/>
                <w:lang w:eastAsia="en-US" w:bidi="ar-SA"/>
              </w:rPr>
              <w:t>35</w:t>
            </w:r>
          </w:p>
        </w:tc>
        <w:tc>
          <w:tcPr>
            <w:tcW w:w="928" w:type="dxa"/>
            <w:tcBorders>
              <w:top w:val="nil"/>
              <w:left w:val="double" w:sz="4" w:space="0" w:color="auto"/>
              <w:bottom w:val="single" w:sz="8" w:space="0" w:color="000000"/>
              <w:right w:val="single" w:sz="4" w:space="0" w:color="auto"/>
            </w:tcBorders>
            <w:shd w:val="clear" w:color="auto" w:fill="auto"/>
            <w:vAlign w:val="center"/>
          </w:tcPr>
          <w:p w:rsidR="00CB19CA" w:rsidRPr="008423A9" w:rsidRDefault="00CB19CA" w:rsidP="00CB19CA">
            <w:pPr>
              <w:widowControl/>
              <w:suppressAutoHyphens w:val="0"/>
              <w:jc w:val="center"/>
              <w:rPr>
                <w:rFonts w:ascii="Arial" w:eastAsia="Times New Roman" w:hAnsi="Arial" w:cs="Times New Roman"/>
                <w:kern w:val="0"/>
                <w:lang w:eastAsia="en-US" w:bidi="ar-SA"/>
              </w:rPr>
            </w:pPr>
            <w:r w:rsidRPr="008423A9">
              <w:rPr>
                <w:rFonts w:ascii="Arial" w:eastAsia="Times New Roman" w:hAnsi="Arial" w:cs="Times New Roman"/>
                <w:kern w:val="0"/>
                <w:lang w:eastAsia="en-US" w:bidi="ar-SA"/>
              </w:rPr>
              <w:t>27</w:t>
            </w:r>
          </w:p>
        </w:tc>
        <w:tc>
          <w:tcPr>
            <w:tcW w:w="792" w:type="dxa"/>
            <w:tcBorders>
              <w:top w:val="nil"/>
              <w:left w:val="single" w:sz="4" w:space="0" w:color="auto"/>
              <w:bottom w:val="single" w:sz="8" w:space="0" w:color="000000"/>
              <w:right w:val="double" w:sz="4" w:space="0" w:color="auto"/>
            </w:tcBorders>
            <w:shd w:val="clear" w:color="auto" w:fill="auto"/>
            <w:vAlign w:val="center"/>
          </w:tcPr>
          <w:p w:rsidR="00CB19CA" w:rsidRPr="008423A9" w:rsidRDefault="00CB19CA" w:rsidP="00944045">
            <w:pPr>
              <w:widowControl/>
              <w:suppressAutoHyphens w:val="0"/>
              <w:jc w:val="center"/>
              <w:rPr>
                <w:rFonts w:ascii="Arial" w:eastAsia="Times New Roman" w:hAnsi="Arial" w:cs="Times New Roman"/>
                <w:kern w:val="0"/>
                <w:lang w:eastAsia="en-US" w:bidi="ar-SA"/>
              </w:rPr>
            </w:pPr>
            <w:r w:rsidRPr="008423A9">
              <w:rPr>
                <w:rFonts w:ascii="Arial" w:eastAsia="Times New Roman" w:hAnsi="Arial" w:cs="Times New Roman"/>
                <w:kern w:val="0"/>
                <w:lang w:eastAsia="en-US" w:bidi="ar-SA"/>
              </w:rPr>
              <w:t>1</w:t>
            </w:r>
            <w:r w:rsidR="00944045" w:rsidRPr="008423A9">
              <w:rPr>
                <w:rFonts w:ascii="Arial" w:eastAsia="Times New Roman" w:hAnsi="Arial" w:cs="Times New Roman"/>
                <w:kern w:val="0"/>
                <w:lang w:eastAsia="en-US" w:bidi="ar-SA"/>
              </w:rPr>
              <w:t>9</w:t>
            </w:r>
          </w:p>
        </w:tc>
        <w:tc>
          <w:tcPr>
            <w:tcW w:w="928" w:type="dxa"/>
            <w:tcBorders>
              <w:top w:val="nil"/>
              <w:left w:val="double" w:sz="4" w:space="0" w:color="auto"/>
              <w:bottom w:val="single" w:sz="8" w:space="0" w:color="000000"/>
              <w:right w:val="nil"/>
            </w:tcBorders>
            <w:shd w:val="clear" w:color="auto" w:fill="auto"/>
            <w:vAlign w:val="center"/>
          </w:tcPr>
          <w:p w:rsidR="00CB19CA" w:rsidRPr="008423A9" w:rsidRDefault="00CB19CA" w:rsidP="00CB19CA">
            <w:pPr>
              <w:widowControl/>
              <w:suppressAutoHyphens w:val="0"/>
              <w:jc w:val="center"/>
              <w:rPr>
                <w:rFonts w:ascii="Arial" w:eastAsia="Times New Roman" w:hAnsi="Arial" w:cs="Times New Roman"/>
                <w:kern w:val="0"/>
                <w:lang w:eastAsia="en-US" w:bidi="ar-SA"/>
              </w:rPr>
            </w:pPr>
            <w:r w:rsidRPr="008423A9">
              <w:rPr>
                <w:rFonts w:ascii="Arial" w:eastAsia="Times New Roman" w:hAnsi="Arial" w:cs="Times New Roman"/>
                <w:kern w:val="0"/>
                <w:lang w:eastAsia="en-US" w:bidi="ar-SA"/>
              </w:rPr>
              <w:t>36</w:t>
            </w:r>
          </w:p>
        </w:tc>
        <w:tc>
          <w:tcPr>
            <w:tcW w:w="792" w:type="dxa"/>
            <w:tcBorders>
              <w:top w:val="nil"/>
              <w:left w:val="single" w:sz="8" w:space="0" w:color="000000"/>
              <w:bottom w:val="single" w:sz="8" w:space="0" w:color="000000"/>
              <w:right w:val="double" w:sz="4" w:space="0" w:color="auto"/>
            </w:tcBorders>
            <w:shd w:val="clear" w:color="auto" w:fill="auto"/>
            <w:vAlign w:val="center"/>
          </w:tcPr>
          <w:p w:rsidR="00CB19CA" w:rsidRPr="008423A9" w:rsidRDefault="00684A74" w:rsidP="00CB19CA">
            <w:pPr>
              <w:widowControl/>
              <w:suppressAutoHyphens w:val="0"/>
              <w:jc w:val="center"/>
              <w:rPr>
                <w:rFonts w:ascii="Arial" w:eastAsia="Times New Roman" w:hAnsi="Arial" w:cs="Times New Roman"/>
                <w:kern w:val="0"/>
                <w:lang w:eastAsia="en-US" w:bidi="ar-SA"/>
              </w:rPr>
            </w:pPr>
            <w:r w:rsidRPr="008423A9">
              <w:rPr>
                <w:rFonts w:ascii="Arial" w:eastAsia="Times New Roman" w:hAnsi="Arial" w:cs="Times New Roman"/>
                <w:kern w:val="0"/>
                <w:lang w:eastAsia="en-US" w:bidi="ar-SA"/>
              </w:rPr>
              <w:t>9</w:t>
            </w:r>
          </w:p>
        </w:tc>
        <w:tc>
          <w:tcPr>
            <w:tcW w:w="928" w:type="dxa"/>
            <w:tcBorders>
              <w:top w:val="nil"/>
              <w:left w:val="double" w:sz="4" w:space="0" w:color="auto"/>
              <w:bottom w:val="single" w:sz="8" w:space="0" w:color="000000"/>
              <w:right w:val="nil"/>
            </w:tcBorders>
            <w:shd w:val="clear" w:color="auto" w:fill="auto"/>
            <w:vAlign w:val="center"/>
          </w:tcPr>
          <w:p w:rsidR="00CB19CA" w:rsidRPr="008423A9" w:rsidRDefault="00CB19CA" w:rsidP="00CB19CA">
            <w:pPr>
              <w:widowControl/>
              <w:suppressAutoHyphens w:val="0"/>
              <w:jc w:val="center"/>
              <w:rPr>
                <w:rFonts w:ascii="Arial" w:eastAsia="Times New Roman" w:hAnsi="Arial" w:cs="Times New Roman"/>
                <w:kern w:val="0"/>
                <w:lang w:eastAsia="en-US" w:bidi="ar-SA"/>
              </w:rPr>
            </w:pPr>
          </w:p>
        </w:tc>
        <w:tc>
          <w:tcPr>
            <w:tcW w:w="792" w:type="dxa"/>
            <w:tcBorders>
              <w:top w:val="nil"/>
              <w:left w:val="single" w:sz="8" w:space="0" w:color="000000"/>
              <w:bottom w:val="single" w:sz="8" w:space="0" w:color="000000"/>
              <w:right w:val="single" w:sz="8" w:space="0" w:color="000000"/>
            </w:tcBorders>
            <w:shd w:val="clear" w:color="auto" w:fill="auto"/>
            <w:vAlign w:val="center"/>
          </w:tcPr>
          <w:p w:rsidR="00CB19CA" w:rsidRPr="008423A9" w:rsidRDefault="00CB19CA" w:rsidP="00CB19CA">
            <w:pPr>
              <w:widowControl/>
              <w:suppressAutoHyphens w:val="0"/>
              <w:jc w:val="center"/>
              <w:rPr>
                <w:rFonts w:ascii="Arial" w:eastAsia="Times New Roman" w:hAnsi="Arial" w:cs="Times New Roman"/>
                <w:color w:val="000000"/>
                <w:kern w:val="0"/>
                <w:lang w:eastAsia="en-US" w:bidi="ar-SA"/>
              </w:rPr>
            </w:pPr>
          </w:p>
        </w:tc>
      </w:tr>
    </w:tbl>
    <w:p w:rsidR="00813A7B" w:rsidRPr="003D3646" w:rsidRDefault="00813A7B" w:rsidP="00006885">
      <w:pPr>
        <w:pStyle w:val="BodyTextIndent"/>
        <w:ind w:left="1440" w:right="-1440"/>
        <w:rPr>
          <w:rFonts w:ascii="Arial" w:hAnsi="Arial" w:cs="Arial"/>
          <w:color w:val="FF0000"/>
        </w:rPr>
      </w:pPr>
    </w:p>
    <w:p w:rsidR="0009662D" w:rsidRPr="00684A74" w:rsidRDefault="0009662D" w:rsidP="00F049DE">
      <w:pPr>
        <w:pStyle w:val="BodyTextIndent"/>
        <w:numPr>
          <w:ilvl w:val="1"/>
          <w:numId w:val="1"/>
        </w:numPr>
        <w:ind w:right="-1440"/>
        <w:rPr>
          <w:rFonts w:ascii="Arial" w:hAnsi="Arial" w:cs="Arial"/>
        </w:rPr>
      </w:pPr>
      <w:r w:rsidRPr="00476B17">
        <w:rPr>
          <w:rFonts w:ascii="Arial" w:hAnsi="Arial" w:cs="Arial"/>
          <w:i/>
          <w:iCs/>
          <w:u w:val="single"/>
        </w:rPr>
        <w:t>Feature races:</w:t>
      </w:r>
    </w:p>
    <w:p w:rsidR="00684A74" w:rsidRDefault="00684A74" w:rsidP="00684A74">
      <w:pPr>
        <w:pStyle w:val="BodyTextIndent"/>
        <w:ind w:right="-1440"/>
        <w:rPr>
          <w:rFonts w:ascii="Arial" w:hAnsi="Arial" w:cs="Arial"/>
          <w:i/>
          <w:iCs/>
          <w:u w:val="single"/>
        </w:rPr>
      </w:pPr>
    </w:p>
    <w:tbl>
      <w:tblPr>
        <w:tblW w:w="8600" w:type="dxa"/>
        <w:tblInd w:w="672" w:type="dxa"/>
        <w:tblLook w:val="04A0" w:firstRow="1" w:lastRow="0" w:firstColumn="1" w:lastColumn="0" w:noHBand="0" w:noVBand="1"/>
      </w:tblPr>
      <w:tblGrid>
        <w:gridCol w:w="928"/>
        <w:gridCol w:w="792"/>
        <w:gridCol w:w="928"/>
        <w:gridCol w:w="792"/>
        <w:gridCol w:w="928"/>
        <w:gridCol w:w="792"/>
        <w:gridCol w:w="928"/>
        <w:gridCol w:w="792"/>
        <w:gridCol w:w="928"/>
        <w:gridCol w:w="792"/>
      </w:tblGrid>
      <w:tr w:rsidR="00684A74" w:rsidRPr="00476B17" w:rsidTr="00252EE4">
        <w:trPr>
          <w:trHeight w:val="320"/>
        </w:trPr>
        <w:tc>
          <w:tcPr>
            <w:tcW w:w="928" w:type="dxa"/>
            <w:tcBorders>
              <w:top w:val="single" w:sz="8" w:space="0" w:color="000000"/>
              <w:left w:val="single" w:sz="8" w:space="0" w:color="000000"/>
              <w:bottom w:val="single" w:sz="8" w:space="0" w:color="000000"/>
              <w:right w:val="nil"/>
            </w:tcBorders>
            <w:shd w:val="clear" w:color="auto" w:fill="auto"/>
            <w:vAlign w:val="center"/>
            <w:hideMark/>
          </w:tcPr>
          <w:p w:rsidR="00684A74" w:rsidRPr="00476B17" w:rsidRDefault="00684A74" w:rsidP="00252EE4">
            <w:pPr>
              <w:widowControl/>
              <w:suppressAutoHyphens w:val="0"/>
              <w:jc w:val="center"/>
              <w:rPr>
                <w:rFonts w:ascii="Arial" w:eastAsia="Times New Roman" w:hAnsi="Arial" w:cs="Times New Roman"/>
                <w:color w:val="000000"/>
                <w:kern w:val="0"/>
                <w:sz w:val="20"/>
                <w:szCs w:val="20"/>
                <w:lang w:eastAsia="en-US" w:bidi="ar-SA"/>
              </w:rPr>
            </w:pPr>
            <w:r w:rsidRPr="00476B17">
              <w:rPr>
                <w:rFonts w:ascii="Arial" w:eastAsia="Times New Roman" w:hAnsi="Arial" w:cs="Times New Roman"/>
                <w:color w:val="000000"/>
                <w:kern w:val="0"/>
                <w:sz w:val="20"/>
                <w:szCs w:val="20"/>
                <w:lang w:eastAsia="en-US" w:bidi="ar-SA"/>
              </w:rPr>
              <w:t>Position</w:t>
            </w:r>
          </w:p>
        </w:tc>
        <w:tc>
          <w:tcPr>
            <w:tcW w:w="792" w:type="dxa"/>
            <w:tcBorders>
              <w:top w:val="single" w:sz="8" w:space="0" w:color="000000"/>
              <w:left w:val="nil"/>
              <w:bottom w:val="single" w:sz="8" w:space="0" w:color="000000"/>
              <w:right w:val="single" w:sz="4" w:space="0" w:color="auto"/>
            </w:tcBorders>
            <w:shd w:val="clear" w:color="auto" w:fill="auto"/>
            <w:vAlign w:val="center"/>
            <w:hideMark/>
          </w:tcPr>
          <w:p w:rsidR="00684A74" w:rsidRPr="00476B17" w:rsidRDefault="00684A74" w:rsidP="00252EE4">
            <w:pPr>
              <w:widowControl/>
              <w:suppressAutoHyphens w:val="0"/>
              <w:jc w:val="center"/>
              <w:rPr>
                <w:rFonts w:ascii="Arial" w:eastAsia="Times New Roman" w:hAnsi="Arial" w:cs="Times New Roman"/>
                <w:color w:val="000000"/>
                <w:kern w:val="0"/>
                <w:sz w:val="20"/>
                <w:szCs w:val="20"/>
                <w:lang w:eastAsia="en-US" w:bidi="ar-SA"/>
              </w:rPr>
            </w:pPr>
            <w:r w:rsidRPr="00476B17">
              <w:rPr>
                <w:rFonts w:ascii="Arial" w:eastAsia="Times New Roman" w:hAnsi="Arial" w:cs="Times New Roman"/>
                <w:color w:val="000000"/>
                <w:kern w:val="0"/>
                <w:sz w:val="20"/>
                <w:szCs w:val="20"/>
                <w:lang w:eastAsia="en-US" w:bidi="ar-SA"/>
              </w:rPr>
              <w:t>Points</w:t>
            </w:r>
          </w:p>
        </w:tc>
        <w:tc>
          <w:tcPr>
            <w:tcW w:w="928" w:type="dxa"/>
            <w:tcBorders>
              <w:top w:val="single" w:sz="8" w:space="0" w:color="000000"/>
              <w:left w:val="single" w:sz="4" w:space="0" w:color="auto"/>
              <w:bottom w:val="single" w:sz="8" w:space="0" w:color="000000"/>
              <w:right w:val="nil"/>
            </w:tcBorders>
            <w:shd w:val="clear" w:color="auto" w:fill="auto"/>
            <w:vAlign w:val="center"/>
            <w:hideMark/>
          </w:tcPr>
          <w:p w:rsidR="00684A74" w:rsidRPr="00476B17" w:rsidRDefault="00684A74" w:rsidP="00252EE4">
            <w:pPr>
              <w:widowControl/>
              <w:suppressAutoHyphens w:val="0"/>
              <w:jc w:val="center"/>
              <w:rPr>
                <w:rFonts w:ascii="Arial" w:eastAsia="Times New Roman" w:hAnsi="Arial" w:cs="Times New Roman"/>
                <w:color w:val="000000"/>
                <w:kern w:val="0"/>
                <w:sz w:val="20"/>
                <w:szCs w:val="20"/>
                <w:lang w:eastAsia="en-US" w:bidi="ar-SA"/>
              </w:rPr>
            </w:pPr>
            <w:r w:rsidRPr="00476B17">
              <w:rPr>
                <w:rFonts w:ascii="Arial" w:eastAsia="Times New Roman" w:hAnsi="Arial" w:cs="Times New Roman"/>
                <w:color w:val="000000"/>
                <w:kern w:val="0"/>
                <w:sz w:val="20"/>
                <w:szCs w:val="20"/>
                <w:lang w:eastAsia="en-US" w:bidi="ar-SA"/>
              </w:rPr>
              <w:t>Position</w:t>
            </w:r>
          </w:p>
        </w:tc>
        <w:tc>
          <w:tcPr>
            <w:tcW w:w="792" w:type="dxa"/>
            <w:tcBorders>
              <w:top w:val="single" w:sz="8" w:space="0" w:color="000000"/>
              <w:left w:val="nil"/>
              <w:bottom w:val="single" w:sz="8" w:space="0" w:color="000000"/>
              <w:right w:val="nil"/>
            </w:tcBorders>
            <w:shd w:val="clear" w:color="auto" w:fill="auto"/>
            <w:vAlign w:val="center"/>
            <w:hideMark/>
          </w:tcPr>
          <w:p w:rsidR="00684A74" w:rsidRPr="00476B17" w:rsidRDefault="00684A74" w:rsidP="00252EE4">
            <w:pPr>
              <w:widowControl/>
              <w:suppressAutoHyphens w:val="0"/>
              <w:jc w:val="center"/>
              <w:rPr>
                <w:rFonts w:ascii="Arial" w:eastAsia="Times New Roman" w:hAnsi="Arial" w:cs="Times New Roman"/>
                <w:color w:val="000000"/>
                <w:kern w:val="0"/>
                <w:sz w:val="20"/>
                <w:szCs w:val="20"/>
                <w:lang w:eastAsia="en-US" w:bidi="ar-SA"/>
              </w:rPr>
            </w:pPr>
            <w:r w:rsidRPr="00476B17">
              <w:rPr>
                <w:rFonts w:ascii="Arial" w:eastAsia="Times New Roman" w:hAnsi="Arial" w:cs="Times New Roman"/>
                <w:color w:val="000000"/>
                <w:kern w:val="0"/>
                <w:sz w:val="20"/>
                <w:szCs w:val="20"/>
                <w:lang w:eastAsia="en-US" w:bidi="ar-SA"/>
              </w:rPr>
              <w:t>Points</w:t>
            </w:r>
          </w:p>
        </w:tc>
        <w:tc>
          <w:tcPr>
            <w:tcW w:w="928" w:type="dxa"/>
            <w:tcBorders>
              <w:top w:val="single" w:sz="8" w:space="0" w:color="000000"/>
              <w:left w:val="single" w:sz="8" w:space="0" w:color="000000"/>
              <w:bottom w:val="single" w:sz="8" w:space="0" w:color="000000"/>
              <w:right w:val="single" w:sz="4" w:space="0" w:color="auto"/>
            </w:tcBorders>
            <w:shd w:val="clear" w:color="auto" w:fill="auto"/>
            <w:vAlign w:val="center"/>
            <w:hideMark/>
          </w:tcPr>
          <w:p w:rsidR="00684A74" w:rsidRPr="00476B17" w:rsidRDefault="00684A74" w:rsidP="00252EE4">
            <w:pPr>
              <w:widowControl/>
              <w:suppressAutoHyphens w:val="0"/>
              <w:jc w:val="center"/>
              <w:rPr>
                <w:rFonts w:ascii="Arial" w:eastAsia="Times New Roman" w:hAnsi="Arial" w:cs="Times New Roman"/>
                <w:color w:val="000000"/>
                <w:kern w:val="0"/>
                <w:sz w:val="20"/>
                <w:szCs w:val="20"/>
                <w:lang w:eastAsia="en-US" w:bidi="ar-SA"/>
              </w:rPr>
            </w:pPr>
            <w:r w:rsidRPr="00476B17">
              <w:rPr>
                <w:rFonts w:ascii="Arial" w:eastAsia="Times New Roman" w:hAnsi="Arial" w:cs="Times New Roman"/>
                <w:color w:val="000000"/>
                <w:kern w:val="0"/>
                <w:sz w:val="20"/>
                <w:szCs w:val="20"/>
                <w:lang w:eastAsia="en-US" w:bidi="ar-SA"/>
              </w:rPr>
              <w:t>Position</w:t>
            </w:r>
          </w:p>
        </w:tc>
        <w:tc>
          <w:tcPr>
            <w:tcW w:w="792" w:type="dxa"/>
            <w:tcBorders>
              <w:top w:val="single" w:sz="8" w:space="0" w:color="000000"/>
              <w:left w:val="single" w:sz="4" w:space="0" w:color="auto"/>
              <w:bottom w:val="single" w:sz="8" w:space="0" w:color="000000"/>
              <w:right w:val="nil"/>
            </w:tcBorders>
            <w:shd w:val="clear" w:color="auto" w:fill="auto"/>
            <w:vAlign w:val="center"/>
            <w:hideMark/>
          </w:tcPr>
          <w:p w:rsidR="00684A74" w:rsidRPr="00476B17" w:rsidRDefault="00684A74" w:rsidP="00252EE4">
            <w:pPr>
              <w:widowControl/>
              <w:suppressAutoHyphens w:val="0"/>
              <w:jc w:val="center"/>
              <w:rPr>
                <w:rFonts w:ascii="Arial" w:eastAsia="Times New Roman" w:hAnsi="Arial" w:cs="Times New Roman"/>
                <w:color w:val="000000"/>
                <w:kern w:val="0"/>
                <w:sz w:val="20"/>
                <w:szCs w:val="20"/>
                <w:lang w:eastAsia="en-US" w:bidi="ar-SA"/>
              </w:rPr>
            </w:pPr>
            <w:r w:rsidRPr="00476B17">
              <w:rPr>
                <w:rFonts w:ascii="Arial" w:eastAsia="Times New Roman" w:hAnsi="Arial" w:cs="Times New Roman"/>
                <w:color w:val="000000"/>
                <w:kern w:val="0"/>
                <w:sz w:val="20"/>
                <w:szCs w:val="20"/>
                <w:lang w:eastAsia="en-US" w:bidi="ar-SA"/>
              </w:rPr>
              <w:t>Points</w:t>
            </w:r>
          </w:p>
        </w:tc>
        <w:tc>
          <w:tcPr>
            <w:tcW w:w="928" w:type="dxa"/>
            <w:tcBorders>
              <w:top w:val="single" w:sz="8" w:space="0" w:color="000000"/>
              <w:left w:val="single" w:sz="8" w:space="0" w:color="000000"/>
              <w:bottom w:val="single" w:sz="8" w:space="0" w:color="000000"/>
              <w:right w:val="nil"/>
            </w:tcBorders>
            <w:shd w:val="clear" w:color="auto" w:fill="auto"/>
            <w:vAlign w:val="center"/>
            <w:hideMark/>
          </w:tcPr>
          <w:p w:rsidR="00684A74" w:rsidRPr="00476B17" w:rsidRDefault="00684A74" w:rsidP="00252EE4">
            <w:pPr>
              <w:widowControl/>
              <w:suppressAutoHyphens w:val="0"/>
              <w:jc w:val="center"/>
              <w:rPr>
                <w:rFonts w:ascii="Arial" w:eastAsia="Times New Roman" w:hAnsi="Arial" w:cs="Times New Roman"/>
                <w:color w:val="000000"/>
                <w:kern w:val="0"/>
                <w:sz w:val="20"/>
                <w:szCs w:val="20"/>
                <w:lang w:eastAsia="en-US" w:bidi="ar-SA"/>
              </w:rPr>
            </w:pPr>
            <w:r w:rsidRPr="00476B17">
              <w:rPr>
                <w:rFonts w:ascii="Arial" w:eastAsia="Times New Roman" w:hAnsi="Arial" w:cs="Times New Roman"/>
                <w:color w:val="000000"/>
                <w:kern w:val="0"/>
                <w:sz w:val="20"/>
                <w:szCs w:val="20"/>
                <w:lang w:eastAsia="en-US" w:bidi="ar-SA"/>
              </w:rPr>
              <w:t>Position</w:t>
            </w:r>
          </w:p>
        </w:tc>
        <w:tc>
          <w:tcPr>
            <w:tcW w:w="792" w:type="dxa"/>
            <w:tcBorders>
              <w:top w:val="single" w:sz="8" w:space="0" w:color="000000"/>
              <w:left w:val="nil"/>
              <w:bottom w:val="single" w:sz="8" w:space="0" w:color="000000"/>
              <w:right w:val="single" w:sz="4" w:space="0" w:color="auto"/>
            </w:tcBorders>
            <w:shd w:val="clear" w:color="auto" w:fill="auto"/>
            <w:vAlign w:val="center"/>
            <w:hideMark/>
          </w:tcPr>
          <w:p w:rsidR="00684A74" w:rsidRPr="00476B17" w:rsidRDefault="00684A74" w:rsidP="00252EE4">
            <w:pPr>
              <w:widowControl/>
              <w:suppressAutoHyphens w:val="0"/>
              <w:jc w:val="center"/>
              <w:rPr>
                <w:rFonts w:ascii="Arial" w:eastAsia="Times New Roman" w:hAnsi="Arial" w:cs="Times New Roman"/>
                <w:color w:val="000000"/>
                <w:kern w:val="0"/>
                <w:sz w:val="20"/>
                <w:szCs w:val="20"/>
                <w:lang w:eastAsia="en-US" w:bidi="ar-SA"/>
              </w:rPr>
            </w:pPr>
            <w:r w:rsidRPr="00476B17">
              <w:rPr>
                <w:rFonts w:ascii="Arial" w:eastAsia="Times New Roman" w:hAnsi="Arial" w:cs="Times New Roman"/>
                <w:color w:val="000000"/>
                <w:kern w:val="0"/>
                <w:sz w:val="20"/>
                <w:szCs w:val="20"/>
                <w:lang w:eastAsia="en-US" w:bidi="ar-SA"/>
              </w:rPr>
              <w:t>Points</w:t>
            </w:r>
          </w:p>
        </w:tc>
        <w:tc>
          <w:tcPr>
            <w:tcW w:w="928" w:type="dxa"/>
            <w:tcBorders>
              <w:top w:val="single" w:sz="8" w:space="0" w:color="000000"/>
              <w:left w:val="single" w:sz="4" w:space="0" w:color="auto"/>
              <w:bottom w:val="single" w:sz="8" w:space="0" w:color="000000"/>
              <w:right w:val="nil"/>
            </w:tcBorders>
            <w:shd w:val="clear" w:color="auto" w:fill="auto"/>
            <w:vAlign w:val="center"/>
            <w:hideMark/>
          </w:tcPr>
          <w:p w:rsidR="00684A74" w:rsidRPr="00476B17" w:rsidRDefault="00684A74" w:rsidP="00252EE4">
            <w:pPr>
              <w:widowControl/>
              <w:suppressAutoHyphens w:val="0"/>
              <w:jc w:val="center"/>
              <w:rPr>
                <w:rFonts w:ascii="Arial" w:eastAsia="Times New Roman" w:hAnsi="Arial" w:cs="Times New Roman"/>
                <w:color w:val="000000"/>
                <w:kern w:val="0"/>
                <w:sz w:val="20"/>
                <w:szCs w:val="20"/>
                <w:lang w:eastAsia="en-US" w:bidi="ar-SA"/>
              </w:rPr>
            </w:pPr>
            <w:r w:rsidRPr="00476B17">
              <w:rPr>
                <w:rFonts w:ascii="Arial" w:eastAsia="Times New Roman" w:hAnsi="Arial" w:cs="Times New Roman"/>
                <w:color w:val="000000"/>
                <w:kern w:val="0"/>
                <w:sz w:val="20"/>
                <w:szCs w:val="20"/>
                <w:lang w:eastAsia="en-US" w:bidi="ar-SA"/>
              </w:rPr>
              <w:t>Position</w:t>
            </w:r>
          </w:p>
        </w:tc>
        <w:tc>
          <w:tcPr>
            <w:tcW w:w="792" w:type="dxa"/>
            <w:tcBorders>
              <w:top w:val="single" w:sz="8" w:space="0" w:color="000000"/>
              <w:left w:val="nil"/>
              <w:bottom w:val="single" w:sz="8" w:space="0" w:color="000000"/>
              <w:right w:val="single" w:sz="8" w:space="0" w:color="000000"/>
            </w:tcBorders>
            <w:shd w:val="clear" w:color="auto" w:fill="auto"/>
            <w:vAlign w:val="center"/>
            <w:hideMark/>
          </w:tcPr>
          <w:p w:rsidR="00684A74" w:rsidRPr="00476B17" w:rsidRDefault="00684A74" w:rsidP="00252EE4">
            <w:pPr>
              <w:widowControl/>
              <w:suppressAutoHyphens w:val="0"/>
              <w:jc w:val="center"/>
              <w:rPr>
                <w:rFonts w:ascii="Arial" w:eastAsia="Times New Roman" w:hAnsi="Arial" w:cs="Times New Roman"/>
                <w:color w:val="000000"/>
                <w:kern w:val="0"/>
                <w:sz w:val="20"/>
                <w:szCs w:val="20"/>
                <w:lang w:eastAsia="en-US" w:bidi="ar-SA"/>
              </w:rPr>
            </w:pPr>
            <w:r w:rsidRPr="00476B17">
              <w:rPr>
                <w:rFonts w:ascii="Arial" w:eastAsia="Times New Roman" w:hAnsi="Arial" w:cs="Times New Roman"/>
                <w:color w:val="000000"/>
                <w:kern w:val="0"/>
                <w:sz w:val="20"/>
                <w:szCs w:val="20"/>
                <w:lang w:eastAsia="en-US" w:bidi="ar-SA"/>
              </w:rPr>
              <w:t>Points</w:t>
            </w:r>
          </w:p>
        </w:tc>
      </w:tr>
      <w:tr w:rsidR="00684A74" w:rsidRPr="00476B17" w:rsidTr="002C2A19">
        <w:trPr>
          <w:trHeight w:val="320"/>
        </w:trPr>
        <w:tc>
          <w:tcPr>
            <w:tcW w:w="928" w:type="dxa"/>
            <w:tcBorders>
              <w:top w:val="nil"/>
              <w:left w:val="single" w:sz="8" w:space="0" w:color="000000"/>
              <w:bottom w:val="single" w:sz="8" w:space="0" w:color="000000"/>
              <w:right w:val="nil"/>
            </w:tcBorders>
            <w:shd w:val="clear" w:color="auto" w:fill="auto"/>
            <w:vAlign w:val="center"/>
            <w:hideMark/>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1</w:t>
            </w:r>
          </w:p>
        </w:tc>
        <w:tc>
          <w:tcPr>
            <w:tcW w:w="792" w:type="dxa"/>
            <w:tcBorders>
              <w:top w:val="nil"/>
              <w:left w:val="single" w:sz="8" w:space="0" w:color="000000"/>
              <w:bottom w:val="single" w:sz="8" w:space="0" w:color="000000"/>
              <w:right w:val="nil"/>
            </w:tcBorders>
            <w:shd w:val="clear" w:color="auto" w:fill="auto"/>
            <w:vAlign w:val="center"/>
            <w:hideMark/>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300</w:t>
            </w:r>
          </w:p>
        </w:tc>
        <w:tc>
          <w:tcPr>
            <w:tcW w:w="928" w:type="dxa"/>
            <w:tcBorders>
              <w:top w:val="nil"/>
              <w:left w:val="double" w:sz="6" w:space="0" w:color="000000"/>
              <w:bottom w:val="single" w:sz="8" w:space="0" w:color="000000"/>
              <w:right w:val="nil"/>
            </w:tcBorders>
            <w:shd w:val="clear" w:color="auto" w:fill="auto"/>
            <w:vAlign w:val="center"/>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11</w:t>
            </w:r>
          </w:p>
        </w:tc>
        <w:tc>
          <w:tcPr>
            <w:tcW w:w="792" w:type="dxa"/>
            <w:tcBorders>
              <w:top w:val="nil"/>
              <w:left w:val="single" w:sz="8" w:space="0" w:color="000000"/>
              <w:bottom w:val="single" w:sz="8" w:space="0" w:color="000000"/>
              <w:right w:val="double" w:sz="4" w:space="0" w:color="auto"/>
            </w:tcBorders>
            <w:shd w:val="clear" w:color="auto" w:fill="auto"/>
            <w:vAlign w:val="center"/>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105</w:t>
            </w:r>
          </w:p>
        </w:tc>
        <w:tc>
          <w:tcPr>
            <w:tcW w:w="928" w:type="dxa"/>
            <w:tcBorders>
              <w:top w:val="nil"/>
              <w:left w:val="double" w:sz="4" w:space="0" w:color="auto"/>
              <w:bottom w:val="single" w:sz="8" w:space="0" w:color="000000"/>
              <w:right w:val="single" w:sz="4" w:space="0" w:color="auto"/>
            </w:tcBorders>
            <w:shd w:val="clear" w:color="auto" w:fill="auto"/>
            <w:vAlign w:val="center"/>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21</w:t>
            </w:r>
          </w:p>
        </w:tc>
        <w:tc>
          <w:tcPr>
            <w:tcW w:w="792" w:type="dxa"/>
            <w:tcBorders>
              <w:top w:val="nil"/>
              <w:left w:val="single" w:sz="4" w:space="0" w:color="auto"/>
              <w:bottom w:val="single" w:sz="8" w:space="0" w:color="000000"/>
              <w:right w:val="double" w:sz="4" w:space="0" w:color="auto"/>
            </w:tcBorders>
            <w:shd w:val="clear" w:color="auto" w:fill="auto"/>
            <w:vAlign w:val="center"/>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55</w:t>
            </w:r>
          </w:p>
        </w:tc>
        <w:tc>
          <w:tcPr>
            <w:tcW w:w="928" w:type="dxa"/>
            <w:tcBorders>
              <w:top w:val="nil"/>
              <w:left w:val="double" w:sz="4" w:space="0" w:color="auto"/>
              <w:bottom w:val="single" w:sz="8" w:space="0" w:color="000000"/>
              <w:right w:val="nil"/>
            </w:tcBorders>
            <w:shd w:val="clear" w:color="auto" w:fill="auto"/>
            <w:vAlign w:val="center"/>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31</w:t>
            </w:r>
          </w:p>
        </w:tc>
        <w:tc>
          <w:tcPr>
            <w:tcW w:w="792" w:type="dxa"/>
            <w:tcBorders>
              <w:top w:val="nil"/>
              <w:left w:val="single" w:sz="8" w:space="0" w:color="000000"/>
              <w:bottom w:val="single" w:sz="8" w:space="0" w:color="000000"/>
              <w:right w:val="nil"/>
            </w:tcBorders>
            <w:shd w:val="clear" w:color="auto" w:fill="auto"/>
            <w:vAlign w:val="center"/>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27</w:t>
            </w:r>
          </w:p>
        </w:tc>
        <w:tc>
          <w:tcPr>
            <w:tcW w:w="928" w:type="dxa"/>
            <w:tcBorders>
              <w:top w:val="nil"/>
              <w:left w:val="double" w:sz="6" w:space="0" w:color="000000"/>
              <w:bottom w:val="single" w:sz="8" w:space="0" w:color="000000"/>
              <w:right w:val="nil"/>
            </w:tcBorders>
            <w:shd w:val="clear" w:color="auto" w:fill="auto"/>
            <w:vAlign w:val="center"/>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41</w:t>
            </w:r>
          </w:p>
        </w:tc>
        <w:tc>
          <w:tcPr>
            <w:tcW w:w="792" w:type="dxa"/>
            <w:tcBorders>
              <w:top w:val="nil"/>
              <w:left w:val="single" w:sz="8" w:space="0" w:color="000000"/>
              <w:bottom w:val="single" w:sz="8" w:space="0" w:color="000000"/>
              <w:right w:val="single" w:sz="8" w:space="0" w:color="000000"/>
            </w:tcBorders>
            <w:shd w:val="clear" w:color="auto" w:fill="auto"/>
            <w:vAlign w:val="center"/>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10</w:t>
            </w:r>
          </w:p>
        </w:tc>
      </w:tr>
      <w:tr w:rsidR="00684A74" w:rsidRPr="00476B17" w:rsidTr="002C2A19">
        <w:trPr>
          <w:trHeight w:val="320"/>
        </w:trPr>
        <w:tc>
          <w:tcPr>
            <w:tcW w:w="928" w:type="dxa"/>
            <w:tcBorders>
              <w:top w:val="nil"/>
              <w:left w:val="single" w:sz="8" w:space="0" w:color="000000"/>
              <w:bottom w:val="single" w:sz="8" w:space="0" w:color="000000"/>
              <w:right w:val="nil"/>
            </w:tcBorders>
            <w:shd w:val="clear" w:color="auto" w:fill="auto"/>
            <w:vAlign w:val="center"/>
            <w:hideMark/>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2</w:t>
            </w:r>
          </w:p>
        </w:tc>
        <w:tc>
          <w:tcPr>
            <w:tcW w:w="792" w:type="dxa"/>
            <w:tcBorders>
              <w:top w:val="nil"/>
              <w:left w:val="single" w:sz="8" w:space="0" w:color="000000"/>
              <w:bottom w:val="single" w:sz="8" w:space="0" w:color="000000"/>
              <w:right w:val="nil"/>
            </w:tcBorders>
            <w:shd w:val="clear" w:color="auto" w:fill="auto"/>
            <w:vAlign w:val="center"/>
            <w:hideMark/>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250</w:t>
            </w:r>
          </w:p>
        </w:tc>
        <w:tc>
          <w:tcPr>
            <w:tcW w:w="928" w:type="dxa"/>
            <w:tcBorders>
              <w:top w:val="nil"/>
              <w:left w:val="double" w:sz="6" w:space="0" w:color="000000"/>
              <w:bottom w:val="single" w:sz="8" w:space="0" w:color="000000"/>
              <w:right w:val="nil"/>
            </w:tcBorders>
            <w:shd w:val="clear" w:color="auto" w:fill="auto"/>
            <w:vAlign w:val="center"/>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12</w:t>
            </w:r>
          </w:p>
        </w:tc>
        <w:tc>
          <w:tcPr>
            <w:tcW w:w="792" w:type="dxa"/>
            <w:tcBorders>
              <w:top w:val="nil"/>
              <w:left w:val="single" w:sz="8" w:space="0" w:color="000000"/>
              <w:bottom w:val="single" w:sz="8" w:space="0" w:color="000000"/>
              <w:right w:val="double" w:sz="4" w:space="0" w:color="auto"/>
            </w:tcBorders>
            <w:shd w:val="clear" w:color="auto" w:fill="auto"/>
            <w:vAlign w:val="center"/>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100</w:t>
            </w:r>
          </w:p>
        </w:tc>
        <w:tc>
          <w:tcPr>
            <w:tcW w:w="928" w:type="dxa"/>
            <w:tcBorders>
              <w:top w:val="nil"/>
              <w:left w:val="double" w:sz="4" w:space="0" w:color="auto"/>
              <w:bottom w:val="single" w:sz="8" w:space="0" w:color="000000"/>
              <w:right w:val="single" w:sz="4" w:space="0" w:color="auto"/>
            </w:tcBorders>
            <w:shd w:val="clear" w:color="auto" w:fill="auto"/>
            <w:vAlign w:val="center"/>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22</w:t>
            </w:r>
          </w:p>
        </w:tc>
        <w:tc>
          <w:tcPr>
            <w:tcW w:w="792" w:type="dxa"/>
            <w:tcBorders>
              <w:top w:val="nil"/>
              <w:left w:val="single" w:sz="4" w:space="0" w:color="auto"/>
              <w:bottom w:val="single" w:sz="8" w:space="0" w:color="000000"/>
              <w:right w:val="double" w:sz="4" w:space="0" w:color="auto"/>
            </w:tcBorders>
            <w:shd w:val="clear" w:color="auto" w:fill="auto"/>
            <w:vAlign w:val="center"/>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52</w:t>
            </w:r>
          </w:p>
        </w:tc>
        <w:tc>
          <w:tcPr>
            <w:tcW w:w="928" w:type="dxa"/>
            <w:tcBorders>
              <w:top w:val="nil"/>
              <w:left w:val="double" w:sz="4" w:space="0" w:color="auto"/>
              <w:bottom w:val="single" w:sz="8" w:space="0" w:color="000000"/>
              <w:right w:val="nil"/>
            </w:tcBorders>
            <w:shd w:val="clear" w:color="auto" w:fill="auto"/>
            <w:vAlign w:val="center"/>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32</w:t>
            </w:r>
          </w:p>
        </w:tc>
        <w:tc>
          <w:tcPr>
            <w:tcW w:w="792" w:type="dxa"/>
            <w:tcBorders>
              <w:top w:val="nil"/>
              <w:left w:val="single" w:sz="8" w:space="0" w:color="000000"/>
              <w:bottom w:val="single" w:sz="8" w:space="0" w:color="000000"/>
              <w:right w:val="nil"/>
            </w:tcBorders>
            <w:shd w:val="clear" w:color="auto" w:fill="auto"/>
            <w:vAlign w:val="center"/>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25</w:t>
            </w:r>
          </w:p>
        </w:tc>
        <w:tc>
          <w:tcPr>
            <w:tcW w:w="928" w:type="dxa"/>
            <w:tcBorders>
              <w:top w:val="nil"/>
              <w:left w:val="double" w:sz="6" w:space="0" w:color="000000"/>
              <w:bottom w:val="single" w:sz="8" w:space="0" w:color="000000"/>
              <w:right w:val="nil"/>
            </w:tcBorders>
            <w:shd w:val="clear" w:color="auto" w:fill="auto"/>
            <w:vAlign w:val="center"/>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42</w:t>
            </w:r>
          </w:p>
        </w:tc>
        <w:tc>
          <w:tcPr>
            <w:tcW w:w="792" w:type="dxa"/>
            <w:tcBorders>
              <w:top w:val="nil"/>
              <w:left w:val="single" w:sz="8" w:space="0" w:color="000000"/>
              <w:bottom w:val="single" w:sz="8" w:space="0" w:color="000000"/>
              <w:right w:val="single" w:sz="8" w:space="0" w:color="000000"/>
            </w:tcBorders>
            <w:shd w:val="clear" w:color="auto" w:fill="auto"/>
            <w:vAlign w:val="center"/>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9</w:t>
            </w:r>
          </w:p>
        </w:tc>
      </w:tr>
      <w:tr w:rsidR="00684A74" w:rsidRPr="00476B17" w:rsidTr="002C2A19">
        <w:trPr>
          <w:trHeight w:val="320"/>
        </w:trPr>
        <w:tc>
          <w:tcPr>
            <w:tcW w:w="928" w:type="dxa"/>
            <w:tcBorders>
              <w:top w:val="nil"/>
              <w:left w:val="single" w:sz="8" w:space="0" w:color="000000"/>
              <w:bottom w:val="single" w:sz="8" w:space="0" w:color="000000"/>
              <w:right w:val="nil"/>
            </w:tcBorders>
            <w:shd w:val="clear" w:color="auto" w:fill="auto"/>
            <w:vAlign w:val="center"/>
            <w:hideMark/>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3</w:t>
            </w:r>
          </w:p>
        </w:tc>
        <w:tc>
          <w:tcPr>
            <w:tcW w:w="792" w:type="dxa"/>
            <w:tcBorders>
              <w:top w:val="nil"/>
              <w:left w:val="single" w:sz="8" w:space="0" w:color="000000"/>
              <w:bottom w:val="single" w:sz="8" w:space="0" w:color="000000"/>
              <w:right w:val="nil"/>
            </w:tcBorders>
            <w:shd w:val="clear" w:color="auto" w:fill="auto"/>
            <w:vAlign w:val="center"/>
            <w:hideMark/>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220</w:t>
            </w:r>
          </w:p>
        </w:tc>
        <w:tc>
          <w:tcPr>
            <w:tcW w:w="928" w:type="dxa"/>
            <w:tcBorders>
              <w:top w:val="nil"/>
              <w:left w:val="double" w:sz="6" w:space="0" w:color="000000"/>
              <w:bottom w:val="single" w:sz="8" w:space="0" w:color="000000"/>
              <w:right w:val="nil"/>
            </w:tcBorders>
            <w:shd w:val="clear" w:color="auto" w:fill="auto"/>
            <w:vAlign w:val="center"/>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13</w:t>
            </w:r>
          </w:p>
        </w:tc>
        <w:tc>
          <w:tcPr>
            <w:tcW w:w="792" w:type="dxa"/>
            <w:tcBorders>
              <w:top w:val="nil"/>
              <w:left w:val="single" w:sz="8" w:space="0" w:color="000000"/>
              <w:bottom w:val="single" w:sz="8" w:space="0" w:color="000000"/>
              <w:right w:val="double" w:sz="4" w:space="0" w:color="auto"/>
            </w:tcBorders>
            <w:shd w:val="clear" w:color="auto" w:fill="auto"/>
            <w:vAlign w:val="center"/>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95</w:t>
            </w:r>
          </w:p>
        </w:tc>
        <w:tc>
          <w:tcPr>
            <w:tcW w:w="928" w:type="dxa"/>
            <w:tcBorders>
              <w:top w:val="nil"/>
              <w:left w:val="double" w:sz="4" w:space="0" w:color="auto"/>
              <w:bottom w:val="single" w:sz="8" w:space="0" w:color="000000"/>
              <w:right w:val="single" w:sz="4" w:space="0" w:color="auto"/>
            </w:tcBorders>
            <w:shd w:val="clear" w:color="auto" w:fill="auto"/>
            <w:vAlign w:val="center"/>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23</w:t>
            </w:r>
          </w:p>
        </w:tc>
        <w:tc>
          <w:tcPr>
            <w:tcW w:w="792" w:type="dxa"/>
            <w:tcBorders>
              <w:top w:val="nil"/>
              <w:left w:val="single" w:sz="4" w:space="0" w:color="auto"/>
              <w:bottom w:val="single" w:sz="8" w:space="0" w:color="000000"/>
              <w:right w:val="double" w:sz="4" w:space="0" w:color="auto"/>
            </w:tcBorders>
            <w:shd w:val="clear" w:color="auto" w:fill="auto"/>
            <w:vAlign w:val="center"/>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49</w:t>
            </w:r>
          </w:p>
        </w:tc>
        <w:tc>
          <w:tcPr>
            <w:tcW w:w="928" w:type="dxa"/>
            <w:tcBorders>
              <w:top w:val="nil"/>
              <w:left w:val="double" w:sz="4" w:space="0" w:color="auto"/>
              <w:bottom w:val="single" w:sz="8" w:space="0" w:color="000000"/>
              <w:right w:val="nil"/>
            </w:tcBorders>
            <w:shd w:val="clear" w:color="auto" w:fill="auto"/>
            <w:vAlign w:val="center"/>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33</w:t>
            </w:r>
          </w:p>
        </w:tc>
        <w:tc>
          <w:tcPr>
            <w:tcW w:w="792" w:type="dxa"/>
            <w:tcBorders>
              <w:top w:val="nil"/>
              <w:left w:val="single" w:sz="8" w:space="0" w:color="000000"/>
              <w:bottom w:val="single" w:sz="8" w:space="0" w:color="000000"/>
              <w:right w:val="nil"/>
            </w:tcBorders>
            <w:shd w:val="clear" w:color="auto" w:fill="auto"/>
            <w:vAlign w:val="center"/>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23</w:t>
            </w:r>
          </w:p>
        </w:tc>
        <w:tc>
          <w:tcPr>
            <w:tcW w:w="928" w:type="dxa"/>
            <w:tcBorders>
              <w:top w:val="nil"/>
              <w:left w:val="double" w:sz="6" w:space="0" w:color="000000"/>
              <w:bottom w:val="single" w:sz="8" w:space="0" w:color="000000"/>
              <w:right w:val="nil"/>
            </w:tcBorders>
            <w:shd w:val="clear" w:color="auto" w:fill="auto"/>
            <w:vAlign w:val="center"/>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43</w:t>
            </w:r>
          </w:p>
        </w:tc>
        <w:tc>
          <w:tcPr>
            <w:tcW w:w="792" w:type="dxa"/>
            <w:tcBorders>
              <w:top w:val="nil"/>
              <w:left w:val="single" w:sz="8" w:space="0" w:color="000000"/>
              <w:bottom w:val="single" w:sz="8" w:space="0" w:color="000000"/>
              <w:right w:val="single" w:sz="8" w:space="0" w:color="000000"/>
            </w:tcBorders>
            <w:shd w:val="clear" w:color="auto" w:fill="auto"/>
            <w:vAlign w:val="center"/>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8</w:t>
            </w:r>
          </w:p>
        </w:tc>
      </w:tr>
      <w:tr w:rsidR="00684A74" w:rsidRPr="00476B17" w:rsidTr="002C2A19">
        <w:trPr>
          <w:trHeight w:val="320"/>
        </w:trPr>
        <w:tc>
          <w:tcPr>
            <w:tcW w:w="928" w:type="dxa"/>
            <w:tcBorders>
              <w:top w:val="nil"/>
              <w:left w:val="single" w:sz="8" w:space="0" w:color="000000"/>
              <w:bottom w:val="single" w:sz="8" w:space="0" w:color="000000"/>
              <w:right w:val="nil"/>
            </w:tcBorders>
            <w:shd w:val="clear" w:color="auto" w:fill="auto"/>
            <w:vAlign w:val="center"/>
            <w:hideMark/>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4</w:t>
            </w:r>
          </w:p>
        </w:tc>
        <w:tc>
          <w:tcPr>
            <w:tcW w:w="792" w:type="dxa"/>
            <w:tcBorders>
              <w:top w:val="nil"/>
              <w:left w:val="single" w:sz="8" w:space="0" w:color="000000"/>
              <w:bottom w:val="single" w:sz="8" w:space="0" w:color="000000"/>
              <w:right w:val="nil"/>
            </w:tcBorders>
            <w:shd w:val="clear" w:color="auto" w:fill="auto"/>
            <w:vAlign w:val="center"/>
            <w:hideMark/>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200</w:t>
            </w:r>
          </w:p>
        </w:tc>
        <w:tc>
          <w:tcPr>
            <w:tcW w:w="928" w:type="dxa"/>
            <w:tcBorders>
              <w:top w:val="nil"/>
              <w:left w:val="double" w:sz="6" w:space="0" w:color="000000"/>
              <w:bottom w:val="single" w:sz="8" w:space="0" w:color="000000"/>
              <w:right w:val="nil"/>
            </w:tcBorders>
            <w:shd w:val="clear" w:color="auto" w:fill="auto"/>
            <w:vAlign w:val="center"/>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14</w:t>
            </w:r>
          </w:p>
        </w:tc>
        <w:tc>
          <w:tcPr>
            <w:tcW w:w="792" w:type="dxa"/>
            <w:tcBorders>
              <w:top w:val="nil"/>
              <w:left w:val="single" w:sz="8" w:space="0" w:color="000000"/>
              <w:bottom w:val="single" w:sz="8" w:space="0" w:color="000000"/>
              <w:right w:val="double" w:sz="4" w:space="0" w:color="auto"/>
            </w:tcBorders>
            <w:shd w:val="clear" w:color="auto" w:fill="auto"/>
            <w:vAlign w:val="center"/>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90</w:t>
            </w:r>
          </w:p>
        </w:tc>
        <w:tc>
          <w:tcPr>
            <w:tcW w:w="928" w:type="dxa"/>
            <w:tcBorders>
              <w:top w:val="nil"/>
              <w:left w:val="double" w:sz="4" w:space="0" w:color="auto"/>
              <w:bottom w:val="single" w:sz="8" w:space="0" w:color="000000"/>
              <w:right w:val="single" w:sz="4" w:space="0" w:color="auto"/>
            </w:tcBorders>
            <w:shd w:val="clear" w:color="auto" w:fill="auto"/>
            <w:vAlign w:val="center"/>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24</w:t>
            </w:r>
          </w:p>
        </w:tc>
        <w:tc>
          <w:tcPr>
            <w:tcW w:w="792" w:type="dxa"/>
            <w:tcBorders>
              <w:top w:val="nil"/>
              <w:left w:val="single" w:sz="4" w:space="0" w:color="auto"/>
              <w:bottom w:val="single" w:sz="8" w:space="0" w:color="000000"/>
              <w:right w:val="double" w:sz="4" w:space="0" w:color="auto"/>
            </w:tcBorders>
            <w:shd w:val="clear" w:color="auto" w:fill="auto"/>
            <w:vAlign w:val="center"/>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46</w:t>
            </w:r>
          </w:p>
        </w:tc>
        <w:tc>
          <w:tcPr>
            <w:tcW w:w="928" w:type="dxa"/>
            <w:tcBorders>
              <w:top w:val="nil"/>
              <w:left w:val="double" w:sz="4" w:space="0" w:color="auto"/>
              <w:bottom w:val="single" w:sz="8" w:space="0" w:color="000000"/>
              <w:right w:val="nil"/>
            </w:tcBorders>
            <w:shd w:val="clear" w:color="auto" w:fill="auto"/>
            <w:vAlign w:val="center"/>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34</w:t>
            </w:r>
          </w:p>
        </w:tc>
        <w:tc>
          <w:tcPr>
            <w:tcW w:w="792" w:type="dxa"/>
            <w:tcBorders>
              <w:top w:val="nil"/>
              <w:left w:val="single" w:sz="8" w:space="0" w:color="000000"/>
              <w:bottom w:val="single" w:sz="8" w:space="0" w:color="000000"/>
              <w:right w:val="nil"/>
            </w:tcBorders>
            <w:shd w:val="clear" w:color="auto" w:fill="auto"/>
            <w:vAlign w:val="center"/>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21</w:t>
            </w:r>
          </w:p>
        </w:tc>
        <w:tc>
          <w:tcPr>
            <w:tcW w:w="928" w:type="dxa"/>
            <w:tcBorders>
              <w:top w:val="nil"/>
              <w:left w:val="double" w:sz="6" w:space="0" w:color="000000"/>
              <w:bottom w:val="single" w:sz="8" w:space="0" w:color="000000"/>
              <w:right w:val="nil"/>
            </w:tcBorders>
            <w:shd w:val="clear" w:color="auto" w:fill="auto"/>
            <w:vAlign w:val="center"/>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44</w:t>
            </w:r>
          </w:p>
        </w:tc>
        <w:tc>
          <w:tcPr>
            <w:tcW w:w="792" w:type="dxa"/>
            <w:tcBorders>
              <w:top w:val="nil"/>
              <w:left w:val="single" w:sz="8" w:space="0" w:color="000000"/>
              <w:bottom w:val="single" w:sz="8" w:space="0" w:color="000000"/>
              <w:right w:val="single" w:sz="8" w:space="0" w:color="000000"/>
            </w:tcBorders>
            <w:shd w:val="clear" w:color="auto" w:fill="auto"/>
            <w:vAlign w:val="center"/>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7</w:t>
            </w:r>
          </w:p>
        </w:tc>
      </w:tr>
      <w:tr w:rsidR="00684A74" w:rsidRPr="00476B17" w:rsidTr="002C2A19">
        <w:trPr>
          <w:trHeight w:val="320"/>
        </w:trPr>
        <w:tc>
          <w:tcPr>
            <w:tcW w:w="928" w:type="dxa"/>
            <w:tcBorders>
              <w:top w:val="nil"/>
              <w:left w:val="single" w:sz="8" w:space="0" w:color="000000"/>
              <w:bottom w:val="single" w:sz="8" w:space="0" w:color="000000"/>
              <w:right w:val="nil"/>
            </w:tcBorders>
            <w:shd w:val="clear" w:color="auto" w:fill="auto"/>
            <w:vAlign w:val="center"/>
            <w:hideMark/>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5</w:t>
            </w:r>
          </w:p>
        </w:tc>
        <w:tc>
          <w:tcPr>
            <w:tcW w:w="792" w:type="dxa"/>
            <w:tcBorders>
              <w:top w:val="nil"/>
              <w:left w:val="single" w:sz="8" w:space="0" w:color="000000"/>
              <w:bottom w:val="single" w:sz="8" w:space="0" w:color="000000"/>
              <w:right w:val="nil"/>
            </w:tcBorders>
            <w:shd w:val="clear" w:color="auto" w:fill="auto"/>
            <w:vAlign w:val="center"/>
            <w:hideMark/>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180</w:t>
            </w:r>
          </w:p>
        </w:tc>
        <w:tc>
          <w:tcPr>
            <w:tcW w:w="928" w:type="dxa"/>
            <w:tcBorders>
              <w:top w:val="nil"/>
              <w:left w:val="double" w:sz="6" w:space="0" w:color="000000"/>
              <w:bottom w:val="single" w:sz="8" w:space="0" w:color="000000"/>
              <w:right w:val="nil"/>
            </w:tcBorders>
            <w:shd w:val="clear" w:color="auto" w:fill="auto"/>
            <w:vAlign w:val="center"/>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15</w:t>
            </w:r>
          </w:p>
        </w:tc>
        <w:tc>
          <w:tcPr>
            <w:tcW w:w="792" w:type="dxa"/>
            <w:tcBorders>
              <w:top w:val="nil"/>
              <w:left w:val="single" w:sz="8" w:space="0" w:color="000000"/>
              <w:bottom w:val="single" w:sz="8" w:space="0" w:color="000000"/>
              <w:right w:val="double" w:sz="4" w:space="0" w:color="auto"/>
            </w:tcBorders>
            <w:shd w:val="clear" w:color="auto" w:fill="auto"/>
            <w:vAlign w:val="center"/>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85</w:t>
            </w:r>
          </w:p>
        </w:tc>
        <w:tc>
          <w:tcPr>
            <w:tcW w:w="928" w:type="dxa"/>
            <w:tcBorders>
              <w:top w:val="nil"/>
              <w:left w:val="double" w:sz="4" w:space="0" w:color="auto"/>
              <w:bottom w:val="single" w:sz="8" w:space="0" w:color="000000"/>
              <w:right w:val="single" w:sz="4" w:space="0" w:color="auto"/>
            </w:tcBorders>
            <w:shd w:val="clear" w:color="auto" w:fill="auto"/>
            <w:vAlign w:val="center"/>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25</w:t>
            </w:r>
          </w:p>
        </w:tc>
        <w:tc>
          <w:tcPr>
            <w:tcW w:w="792" w:type="dxa"/>
            <w:tcBorders>
              <w:top w:val="nil"/>
              <w:left w:val="single" w:sz="4" w:space="0" w:color="auto"/>
              <w:bottom w:val="single" w:sz="8" w:space="0" w:color="000000"/>
              <w:right w:val="double" w:sz="4" w:space="0" w:color="auto"/>
            </w:tcBorders>
            <w:shd w:val="clear" w:color="auto" w:fill="auto"/>
            <w:vAlign w:val="center"/>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43</w:t>
            </w:r>
          </w:p>
        </w:tc>
        <w:tc>
          <w:tcPr>
            <w:tcW w:w="928" w:type="dxa"/>
            <w:tcBorders>
              <w:top w:val="nil"/>
              <w:left w:val="double" w:sz="4" w:space="0" w:color="auto"/>
              <w:bottom w:val="single" w:sz="8" w:space="0" w:color="000000"/>
              <w:right w:val="nil"/>
            </w:tcBorders>
            <w:shd w:val="clear" w:color="auto" w:fill="auto"/>
            <w:vAlign w:val="center"/>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35</w:t>
            </w:r>
          </w:p>
        </w:tc>
        <w:tc>
          <w:tcPr>
            <w:tcW w:w="792" w:type="dxa"/>
            <w:tcBorders>
              <w:top w:val="nil"/>
              <w:left w:val="single" w:sz="8" w:space="0" w:color="000000"/>
              <w:bottom w:val="single" w:sz="8" w:space="0" w:color="000000"/>
              <w:right w:val="nil"/>
            </w:tcBorders>
            <w:shd w:val="clear" w:color="auto" w:fill="auto"/>
            <w:vAlign w:val="center"/>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19</w:t>
            </w:r>
          </w:p>
        </w:tc>
        <w:tc>
          <w:tcPr>
            <w:tcW w:w="928" w:type="dxa"/>
            <w:tcBorders>
              <w:top w:val="nil"/>
              <w:left w:val="double" w:sz="6" w:space="0" w:color="000000"/>
              <w:bottom w:val="single" w:sz="8" w:space="0" w:color="000000"/>
              <w:right w:val="nil"/>
            </w:tcBorders>
            <w:shd w:val="clear" w:color="auto" w:fill="auto"/>
            <w:vAlign w:val="center"/>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45</w:t>
            </w:r>
          </w:p>
        </w:tc>
        <w:tc>
          <w:tcPr>
            <w:tcW w:w="792" w:type="dxa"/>
            <w:tcBorders>
              <w:top w:val="nil"/>
              <w:left w:val="single" w:sz="8" w:space="0" w:color="000000"/>
              <w:bottom w:val="single" w:sz="8" w:space="0" w:color="000000"/>
              <w:right w:val="single" w:sz="8" w:space="0" w:color="000000"/>
            </w:tcBorders>
            <w:shd w:val="clear" w:color="auto" w:fill="auto"/>
            <w:vAlign w:val="center"/>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6</w:t>
            </w:r>
          </w:p>
        </w:tc>
      </w:tr>
      <w:tr w:rsidR="00684A74" w:rsidRPr="00476B17" w:rsidTr="002C2A19">
        <w:trPr>
          <w:trHeight w:val="320"/>
        </w:trPr>
        <w:tc>
          <w:tcPr>
            <w:tcW w:w="928" w:type="dxa"/>
            <w:tcBorders>
              <w:top w:val="nil"/>
              <w:left w:val="single" w:sz="8" w:space="0" w:color="000000"/>
              <w:bottom w:val="single" w:sz="8" w:space="0" w:color="000000"/>
              <w:right w:val="nil"/>
            </w:tcBorders>
            <w:shd w:val="clear" w:color="auto" w:fill="auto"/>
            <w:vAlign w:val="center"/>
            <w:hideMark/>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6</w:t>
            </w:r>
          </w:p>
        </w:tc>
        <w:tc>
          <w:tcPr>
            <w:tcW w:w="792" w:type="dxa"/>
            <w:tcBorders>
              <w:top w:val="nil"/>
              <w:left w:val="single" w:sz="8" w:space="0" w:color="000000"/>
              <w:bottom w:val="single" w:sz="8" w:space="0" w:color="000000"/>
              <w:right w:val="nil"/>
            </w:tcBorders>
            <w:shd w:val="clear" w:color="auto" w:fill="auto"/>
            <w:vAlign w:val="center"/>
            <w:hideMark/>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160</w:t>
            </w:r>
          </w:p>
        </w:tc>
        <w:tc>
          <w:tcPr>
            <w:tcW w:w="928" w:type="dxa"/>
            <w:tcBorders>
              <w:top w:val="nil"/>
              <w:left w:val="double" w:sz="6" w:space="0" w:color="000000"/>
              <w:bottom w:val="single" w:sz="8" w:space="0" w:color="000000"/>
              <w:right w:val="nil"/>
            </w:tcBorders>
            <w:shd w:val="clear" w:color="auto" w:fill="auto"/>
            <w:vAlign w:val="center"/>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16</w:t>
            </w:r>
          </w:p>
        </w:tc>
        <w:tc>
          <w:tcPr>
            <w:tcW w:w="792" w:type="dxa"/>
            <w:tcBorders>
              <w:top w:val="nil"/>
              <w:left w:val="single" w:sz="8" w:space="0" w:color="000000"/>
              <w:bottom w:val="single" w:sz="8" w:space="0" w:color="000000"/>
              <w:right w:val="double" w:sz="4" w:space="0" w:color="auto"/>
            </w:tcBorders>
            <w:shd w:val="clear" w:color="auto" w:fill="auto"/>
            <w:vAlign w:val="center"/>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80</w:t>
            </w:r>
          </w:p>
        </w:tc>
        <w:tc>
          <w:tcPr>
            <w:tcW w:w="928" w:type="dxa"/>
            <w:tcBorders>
              <w:top w:val="nil"/>
              <w:left w:val="double" w:sz="4" w:space="0" w:color="auto"/>
              <w:bottom w:val="single" w:sz="8" w:space="0" w:color="000000"/>
              <w:right w:val="single" w:sz="4" w:space="0" w:color="auto"/>
            </w:tcBorders>
            <w:shd w:val="clear" w:color="auto" w:fill="auto"/>
            <w:vAlign w:val="center"/>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26</w:t>
            </w:r>
          </w:p>
        </w:tc>
        <w:tc>
          <w:tcPr>
            <w:tcW w:w="792" w:type="dxa"/>
            <w:tcBorders>
              <w:top w:val="nil"/>
              <w:left w:val="single" w:sz="4" w:space="0" w:color="auto"/>
              <w:bottom w:val="single" w:sz="8" w:space="0" w:color="000000"/>
              <w:right w:val="double" w:sz="4" w:space="0" w:color="auto"/>
            </w:tcBorders>
            <w:shd w:val="clear" w:color="auto" w:fill="auto"/>
            <w:vAlign w:val="center"/>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40</w:t>
            </w:r>
          </w:p>
        </w:tc>
        <w:tc>
          <w:tcPr>
            <w:tcW w:w="928" w:type="dxa"/>
            <w:tcBorders>
              <w:top w:val="nil"/>
              <w:left w:val="double" w:sz="4" w:space="0" w:color="auto"/>
              <w:bottom w:val="single" w:sz="8" w:space="0" w:color="000000"/>
              <w:right w:val="nil"/>
            </w:tcBorders>
            <w:shd w:val="clear" w:color="auto" w:fill="auto"/>
            <w:vAlign w:val="center"/>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36</w:t>
            </w:r>
          </w:p>
        </w:tc>
        <w:tc>
          <w:tcPr>
            <w:tcW w:w="792" w:type="dxa"/>
            <w:tcBorders>
              <w:top w:val="nil"/>
              <w:left w:val="single" w:sz="8" w:space="0" w:color="000000"/>
              <w:bottom w:val="single" w:sz="8" w:space="0" w:color="000000"/>
              <w:right w:val="nil"/>
            </w:tcBorders>
            <w:shd w:val="clear" w:color="auto" w:fill="auto"/>
            <w:vAlign w:val="center"/>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17</w:t>
            </w:r>
          </w:p>
        </w:tc>
        <w:tc>
          <w:tcPr>
            <w:tcW w:w="928" w:type="dxa"/>
            <w:tcBorders>
              <w:top w:val="nil"/>
              <w:left w:val="double" w:sz="6" w:space="0" w:color="000000"/>
              <w:bottom w:val="single" w:sz="8" w:space="0" w:color="000000"/>
              <w:right w:val="nil"/>
            </w:tcBorders>
            <w:shd w:val="clear" w:color="auto" w:fill="auto"/>
            <w:vAlign w:val="center"/>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46</w:t>
            </w:r>
          </w:p>
        </w:tc>
        <w:tc>
          <w:tcPr>
            <w:tcW w:w="792" w:type="dxa"/>
            <w:tcBorders>
              <w:top w:val="nil"/>
              <w:left w:val="single" w:sz="8" w:space="0" w:color="000000"/>
              <w:bottom w:val="single" w:sz="8" w:space="0" w:color="000000"/>
              <w:right w:val="single" w:sz="8" w:space="0" w:color="000000"/>
            </w:tcBorders>
            <w:shd w:val="clear" w:color="auto" w:fill="auto"/>
            <w:vAlign w:val="center"/>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5</w:t>
            </w:r>
          </w:p>
        </w:tc>
      </w:tr>
      <w:tr w:rsidR="00684A74" w:rsidRPr="00476B17" w:rsidTr="002C2A19">
        <w:trPr>
          <w:trHeight w:val="320"/>
        </w:trPr>
        <w:tc>
          <w:tcPr>
            <w:tcW w:w="928" w:type="dxa"/>
            <w:tcBorders>
              <w:top w:val="nil"/>
              <w:left w:val="single" w:sz="8" w:space="0" w:color="000000"/>
              <w:bottom w:val="single" w:sz="8" w:space="0" w:color="000000"/>
              <w:right w:val="nil"/>
            </w:tcBorders>
            <w:shd w:val="clear" w:color="auto" w:fill="auto"/>
            <w:vAlign w:val="center"/>
            <w:hideMark/>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7</w:t>
            </w:r>
          </w:p>
        </w:tc>
        <w:tc>
          <w:tcPr>
            <w:tcW w:w="792" w:type="dxa"/>
            <w:tcBorders>
              <w:top w:val="nil"/>
              <w:left w:val="single" w:sz="8" w:space="0" w:color="000000"/>
              <w:bottom w:val="single" w:sz="8" w:space="0" w:color="000000"/>
              <w:right w:val="nil"/>
            </w:tcBorders>
            <w:shd w:val="clear" w:color="auto" w:fill="auto"/>
            <w:vAlign w:val="center"/>
            <w:hideMark/>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140</w:t>
            </w:r>
          </w:p>
        </w:tc>
        <w:tc>
          <w:tcPr>
            <w:tcW w:w="928" w:type="dxa"/>
            <w:tcBorders>
              <w:top w:val="nil"/>
              <w:left w:val="double" w:sz="6" w:space="0" w:color="000000"/>
              <w:bottom w:val="single" w:sz="8" w:space="0" w:color="000000"/>
              <w:right w:val="nil"/>
            </w:tcBorders>
            <w:shd w:val="clear" w:color="auto" w:fill="auto"/>
            <w:vAlign w:val="center"/>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17</w:t>
            </w:r>
          </w:p>
        </w:tc>
        <w:tc>
          <w:tcPr>
            <w:tcW w:w="792" w:type="dxa"/>
            <w:tcBorders>
              <w:top w:val="nil"/>
              <w:left w:val="single" w:sz="8" w:space="0" w:color="000000"/>
              <w:bottom w:val="single" w:sz="8" w:space="0" w:color="000000"/>
              <w:right w:val="double" w:sz="4" w:space="0" w:color="auto"/>
            </w:tcBorders>
            <w:shd w:val="clear" w:color="auto" w:fill="auto"/>
            <w:vAlign w:val="center"/>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75</w:t>
            </w:r>
          </w:p>
        </w:tc>
        <w:tc>
          <w:tcPr>
            <w:tcW w:w="928" w:type="dxa"/>
            <w:tcBorders>
              <w:top w:val="nil"/>
              <w:left w:val="double" w:sz="4" w:space="0" w:color="auto"/>
              <w:bottom w:val="single" w:sz="8" w:space="0" w:color="000000"/>
              <w:right w:val="single" w:sz="4" w:space="0" w:color="auto"/>
            </w:tcBorders>
            <w:shd w:val="clear" w:color="auto" w:fill="auto"/>
            <w:vAlign w:val="center"/>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27</w:t>
            </w:r>
          </w:p>
        </w:tc>
        <w:tc>
          <w:tcPr>
            <w:tcW w:w="792" w:type="dxa"/>
            <w:tcBorders>
              <w:top w:val="nil"/>
              <w:left w:val="single" w:sz="4" w:space="0" w:color="auto"/>
              <w:bottom w:val="single" w:sz="8" w:space="0" w:color="000000"/>
              <w:right w:val="double" w:sz="4" w:space="0" w:color="auto"/>
            </w:tcBorders>
            <w:shd w:val="clear" w:color="auto" w:fill="auto"/>
            <w:vAlign w:val="center"/>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37</w:t>
            </w:r>
          </w:p>
        </w:tc>
        <w:tc>
          <w:tcPr>
            <w:tcW w:w="928" w:type="dxa"/>
            <w:tcBorders>
              <w:top w:val="nil"/>
              <w:left w:val="double" w:sz="4" w:space="0" w:color="auto"/>
              <w:bottom w:val="single" w:sz="8" w:space="0" w:color="000000"/>
              <w:right w:val="nil"/>
            </w:tcBorders>
            <w:shd w:val="clear" w:color="auto" w:fill="auto"/>
            <w:vAlign w:val="center"/>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37</w:t>
            </w:r>
          </w:p>
        </w:tc>
        <w:tc>
          <w:tcPr>
            <w:tcW w:w="792" w:type="dxa"/>
            <w:tcBorders>
              <w:top w:val="nil"/>
              <w:left w:val="single" w:sz="8" w:space="0" w:color="000000"/>
              <w:bottom w:val="single" w:sz="8" w:space="0" w:color="000000"/>
              <w:right w:val="nil"/>
            </w:tcBorders>
            <w:shd w:val="clear" w:color="auto" w:fill="auto"/>
            <w:vAlign w:val="center"/>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15</w:t>
            </w:r>
          </w:p>
        </w:tc>
        <w:tc>
          <w:tcPr>
            <w:tcW w:w="928" w:type="dxa"/>
            <w:tcBorders>
              <w:top w:val="nil"/>
              <w:left w:val="double" w:sz="6" w:space="0" w:color="000000"/>
              <w:bottom w:val="single" w:sz="8" w:space="0" w:color="000000"/>
              <w:right w:val="nil"/>
            </w:tcBorders>
            <w:shd w:val="clear" w:color="auto" w:fill="auto"/>
            <w:vAlign w:val="center"/>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47</w:t>
            </w:r>
          </w:p>
        </w:tc>
        <w:tc>
          <w:tcPr>
            <w:tcW w:w="792" w:type="dxa"/>
            <w:tcBorders>
              <w:top w:val="nil"/>
              <w:left w:val="single" w:sz="8" w:space="0" w:color="000000"/>
              <w:bottom w:val="single" w:sz="8" w:space="0" w:color="000000"/>
              <w:right w:val="single" w:sz="8" w:space="0" w:color="000000"/>
            </w:tcBorders>
            <w:shd w:val="clear" w:color="auto" w:fill="auto"/>
            <w:vAlign w:val="center"/>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4</w:t>
            </w:r>
          </w:p>
        </w:tc>
      </w:tr>
      <w:tr w:rsidR="00684A74" w:rsidRPr="00476B17" w:rsidTr="002C2A19">
        <w:trPr>
          <w:trHeight w:val="320"/>
        </w:trPr>
        <w:tc>
          <w:tcPr>
            <w:tcW w:w="928" w:type="dxa"/>
            <w:tcBorders>
              <w:top w:val="nil"/>
              <w:left w:val="single" w:sz="8" w:space="0" w:color="000000"/>
              <w:bottom w:val="single" w:sz="8" w:space="0" w:color="000000"/>
              <w:right w:val="nil"/>
            </w:tcBorders>
            <w:shd w:val="clear" w:color="auto" w:fill="auto"/>
            <w:vAlign w:val="center"/>
            <w:hideMark/>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8</w:t>
            </w:r>
          </w:p>
        </w:tc>
        <w:tc>
          <w:tcPr>
            <w:tcW w:w="792" w:type="dxa"/>
            <w:tcBorders>
              <w:top w:val="nil"/>
              <w:left w:val="single" w:sz="8" w:space="0" w:color="000000"/>
              <w:bottom w:val="single" w:sz="8" w:space="0" w:color="000000"/>
              <w:right w:val="nil"/>
            </w:tcBorders>
            <w:shd w:val="clear" w:color="auto" w:fill="auto"/>
            <w:vAlign w:val="center"/>
            <w:hideMark/>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130</w:t>
            </w:r>
          </w:p>
        </w:tc>
        <w:tc>
          <w:tcPr>
            <w:tcW w:w="928" w:type="dxa"/>
            <w:tcBorders>
              <w:top w:val="nil"/>
              <w:left w:val="double" w:sz="6" w:space="0" w:color="000000"/>
              <w:bottom w:val="single" w:sz="8" w:space="0" w:color="000000"/>
              <w:right w:val="nil"/>
            </w:tcBorders>
            <w:shd w:val="clear" w:color="auto" w:fill="auto"/>
            <w:vAlign w:val="center"/>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18</w:t>
            </w:r>
          </w:p>
        </w:tc>
        <w:tc>
          <w:tcPr>
            <w:tcW w:w="792" w:type="dxa"/>
            <w:tcBorders>
              <w:top w:val="nil"/>
              <w:left w:val="single" w:sz="8" w:space="0" w:color="000000"/>
              <w:bottom w:val="single" w:sz="8" w:space="0" w:color="000000"/>
              <w:right w:val="double" w:sz="4" w:space="0" w:color="auto"/>
            </w:tcBorders>
            <w:shd w:val="clear" w:color="auto" w:fill="auto"/>
            <w:vAlign w:val="center"/>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70</w:t>
            </w:r>
          </w:p>
        </w:tc>
        <w:tc>
          <w:tcPr>
            <w:tcW w:w="928" w:type="dxa"/>
            <w:tcBorders>
              <w:top w:val="nil"/>
              <w:left w:val="double" w:sz="4" w:space="0" w:color="auto"/>
              <w:bottom w:val="single" w:sz="8" w:space="0" w:color="000000"/>
              <w:right w:val="single" w:sz="4" w:space="0" w:color="auto"/>
            </w:tcBorders>
            <w:shd w:val="clear" w:color="auto" w:fill="auto"/>
            <w:vAlign w:val="center"/>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28</w:t>
            </w:r>
          </w:p>
        </w:tc>
        <w:tc>
          <w:tcPr>
            <w:tcW w:w="792" w:type="dxa"/>
            <w:tcBorders>
              <w:top w:val="nil"/>
              <w:left w:val="single" w:sz="4" w:space="0" w:color="auto"/>
              <w:bottom w:val="single" w:sz="8" w:space="0" w:color="000000"/>
              <w:right w:val="double" w:sz="4" w:space="0" w:color="auto"/>
            </w:tcBorders>
            <w:shd w:val="clear" w:color="auto" w:fill="auto"/>
            <w:vAlign w:val="center"/>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34</w:t>
            </w:r>
          </w:p>
        </w:tc>
        <w:tc>
          <w:tcPr>
            <w:tcW w:w="928" w:type="dxa"/>
            <w:tcBorders>
              <w:top w:val="nil"/>
              <w:left w:val="double" w:sz="4" w:space="0" w:color="auto"/>
              <w:bottom w:val="single" w:sz="8" w:space="0" w:color="000000"/>
              <w:right w:val="nil"/>
            </w:tcBorders>
            <w:shd w:val="clear" w:color="auto" w:fill="auto"/>
            <w:vAlign w:val="center"/>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38</w:t>
            </w:r>
          </w:p>
        </w:tc>
        <w:tc>
          <w:tcPr>
            <w:tcW w:w="792" w:type="dxa"/>
            <w:tcBorders>
              <w:top w:val="nil"/>
              <w:left w:val="single" w:sz="8" w:space="0" w:color="000000"/>
              <w:bottom w:val="single" w:sz="8" w:space="0" w:color="000000"/>
              <w:right w:val="nil"/>
            </w:tcBorders>
            <w:shd w:val="clear" w:color="auto" w:fill="auto"/>
            <w:vAlign w:val="center"/>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13</w:t>
            </w:r>
          </w:p>
        </w:tc>
        <w:tc>
          <w:tcPr>
            <w:tcW w:w="928" w:type="dxa"/>
            <w:tcBorders>
              <w:top w:val="nil"/>
              <w:left w:val="double" w:sz="6" w:space="0" w:color="000000"/>
              <w:bottom w:val="single" w:sz="8" w:space="0" w:color="000000"/>
              <w:right w:val="nil"/>
            </w:tcBorders>
            <w:shd w:val="clear" w:color="auto" w:fill="auto"/>
            <w:vAlign w:val="center"/>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48</w:t>
            </w:r>
          </w:p>
        </w:tc>
        <w:tc>
          <w:tcPr>
            <w:tcW w:w="792" w:type="dxa"/>
            <w:tcBorders>
              <w:top w:val="nil"/>
              <w:left w:val="single" w:sz="8" w:space="0" w:color="000000"/>
              <w:bottom w:val="single" w:sz="8" w:space="0" w:color="000000"/>
              <w:right w:val="single" w:sz="8" w:space="0" w:color="000000"/>
            </w:tcBorders>
            <w:shd w:val="clear" w:color="auto" w:fill="auto"/>
            <w:vAlign w:val="center"/>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3</w:t>
            </w:r>
          </w:p>
        </w:tc>
      </w:tr>
      <w:tr w:rsidR="00684A74" w:rsidRPr="00476B17" w:rsidTr="002C2A19">
        <w:trPr>
          <w:trHeight w:val="320"/>
        </w:trPr>
        <w:tc>
          <w:tcPr>
            <w:tcW w:w="928" w:type="dxa"/>
            <w:tcBorders>
              <w:top w:val="nil"/>
              <w:left w:val="single" w:sz="8" w:space="0" w:color="000000"/>
              <w:bottom w:val="single" w:sz="8" w:space="0" w:color="000000"/>
              <w:right w:val="nil"/>
            </w:tcBorders>
            <w:shd w:val="clear" w:color="auto" w:fill="auto"/>
            <w:vAlign w:val="center"/>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9</w:t>
            </w:r>
          </w:p>
        </w:tc>
        <w:tc>
          <w:tcPr>
            <w:tcW w:w="792" w:type="dxa"/>
            <w:tcBorders>
              <w:top w:val="nil"/>
              <w:left w:val="single" w:sz="8" w:space="0" w:color="000000"/>
              <w:bottom w:val="single" w:sz="8" w:space="0" w:color="000000"/>
              <w:right w:val="nil"/>
            </w:tcBorders>
            <w:shd w:val="clear" w:color="auto" w:fill="auto"/>
            <w:vAlign w:val="center"/>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120</w:t>
            </w:r>
          </w:p>
        </w:tc>
        <w:tc>
          <w:tcPr>
            <w:tcW w:w="928" w:type="dxa"/>
            <w:tcBorders>
              <w:top w:val="nil"/>
              <w:left w:val="double" w:sz="6" w:space="0" w:color="000000"/>
              <w:bottom w:val="single" w:sz="8" w:space="0" w:color="000000"/>
              <w:right w:val="nil"/>
            </w:tcBorders>
            <w:shd w:val="clear" w:color="auto" w:fill="auto"/>
            <w:vAlign w:val="center"/>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19</w:t>
            </w:r>
          </w:p>
        </w:tc>
        <w:tc>
          <w:tcPr>
            <w:tcW w:w="792" w:type="dxa"/>
            <w:tcBorders>
              <w:top w:val="nil"/>
              <w:left w:val="single" w:sz="8" w:space="0" w:color="000000"/>
              <w:bottom w:val="single" w:sz="8" w:space="0" w:color="000000"/>
              <w:right w:val="double" w:sz="4" w:space="0" w:color="auto"/>
            </w:tcBorders>
            <w:shd w:val="clear" w:color="auto" w:fill="auto"/>
            <w:vAlign w:val="center"/>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65</w:t>
            </w:r>
          </w:p>
        </w:tc>
        <w:tc>
          <w:tcPr>
            <w:tcW w:w="928" w:type="dxa"/>
            <w:tcBorders>
              <w:top w:val="nil"/>
              <w:left w:val="double" w:sz="4" w:space="0" w:color="auto"/>
              <w:bottom w:val="single" w:sz="8" w:space="0" w:color="000000"/>
              <w:right w:val="single" w:sz="4" w:space="0" w:color="auto"/>
            </w:tcBorders>
            <w:shd w:val="clear" w:color="auto" w:fill="auto"/>
            <w:vAlign w:val="center"/>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29</w:t>
            </w:r>
          </w:p>
        </w:tc>
        <w:tc>
          <w:tcPr>
            <w:tcW w:w="792" w:type="dxa"/>
            <w:tcBorders>
              <w:top w:val="nil"/>
              <w:left w:val="single" w:sz="4" w:space="0" w:color="auto"/>
              <w:bottom w:val="single" w:sz="8" w:space="0" w:color="000000"/>
              <w:right w:val="double" w:sz="4" w:space="0" w:color="auto"/>
            </w:tcBorders>
            <w:shd w:val="clear" w:color="auto" w:fill="auto"/>
            <w:vAlign w:val="center"/>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31</w:t>
            </w:r>
          </w:p>
        </w:tc>
        <w:tc>
          <w:tcPr>
            <w:tcW w:w="928" w:type="dxa"/>
            <w:tcBorders>
              <w:top w:val="nil"/>
              <w:left w:val="double" w:sz="4" w:space="0" w:color="auto"/>
              <w:bottom w:val="single" w:sz="8" w:space="0" w:color="000000"/>
              <w:right w:val="nil"/>
            </w:tcBorders>
            <w:shd w:val="clear" w:color="auto" w:fill="auto"/>
            <w:vAlign w:val="center"/>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39</w:t>
            </w:r>
          </w:p>
        </w:tc>
        <w:tc>
          <w:tcPr>
            <w:tcW w:w="792" w:type="dxa"/>
            <w:tcBorders>
              <w:top w:val="nil"/>
              <w:left w:val="single" w:sz="8" w:space="0" w:color="000000"/>
              <w:bottom w:val="single" w:sz="8" w:space="0" w:color="000000"/>
              <w:right w:val="nil"/>
            </w:tcBorders>
            <w:shd w:val="clear" w:color="auto" w:fill="auto"/>
            <w:vAlign w:val="center"/>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12</w:t>
            </w:r>
          </w:p>
        </w:tc>
        <w:tc>
          <w:tcPr>
            <w:tcW w:w="928" w:type="dxa"/>
            <w:tcBorders>
              <w:top w:val="nil"/>
              <w:left w:val="double" w:sz="6" w:space="0" w:color="000000"/>
              <w:bottom w:val="single" w:sz="8" w:space="0" w:color="000000"/>
              <w:right w:val="nil"/>
            </w:tcBorders>
            <w:shd w:val="clear" w:color="auto" w:fill="auto"/>
            <w:vAlign w:val="center"/>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49</w:t>
            </w:r>
          </w:p>
        </w:tc>
        <w:tc>
          <w:tcPr>
            <w:tcW w:w="792" w:type="dxa"/>
            <w:tcBorders>
              <w:top w:val="nil"/>
              <w:left w:val="single" w:sz="8" w:space="0" w:color="000000"/>
              <w:bottom w:val="single" w:sz="8" w:space="0" w:color="000000"/>
              <w:right w:val="single" w:sz="8" w:space="0" w:color="000000"/>
            </w:tcBorders>
            <w:shd w:val="clear" w:color="auto" w:fill="auto"/>
            <w:vAlign w:val="center"/>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2</w:t>
            </w:r>
          </w:p>
        </w:tc>
      </w:tr>
      <w:tr w:rsidR="00684A74" w:rsidRPr="00476B17" w:rsidTr="002C2A19">
        <w:trPr>
          <w:trHeight w:val="320"/>
        </w:trPr>
        <w:tc>
          <w:tcPr>
            <w:tcW w:w="928" w:type="dxa"/>
            <w:tcBorders>
              <w:top w:val="nil"/>
              <w:left w:val="single" w:sz="8" w:space="0" w:color="000000"/>
              <w:bottom w:val="single" w:sz="8" w:space="0" w:color="000000"/>
              <w:right w:val="nil"/>
            </w:tcBorders>
            <w:shd w:val="clear" w:color="auto" w:fill="auto"/>
            <w:vAlign w:val="center"/>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10</w:t>
            </w:r>
          </w:p>
        </w:tc>
        <w:tc>
          <w:tcPr>
            <w:tcW w:w="792" w:type="dxa"/>
            <w:tcBorders>
              <w:top w:val="nil"/>
              <w:left w:val="single" w:sz="8" w:space="0" w:color="000000"/>
              <w:bottom w:val="single" w:sz="8" w:space="0" w:color="000000"/>
              <w:right w:val="nil"/>
            </w:tcBorders>
            <w:shd w:val="clear" w:color="auto" w:fill="auto"/>
            <w:vAlign w:val="center"/>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110</w:t>
            </w:r>
          </w:p>
        </w:tc>
        <w:tc>
          <w:tcPr>
            <w:tcW w:w="928" w:type="dxa"/>
            <w:tcBorders>
              <w:top w:val="nil"/>
              <w:left w:val="double" w:sz="6" w:space="0" w:color="000000"/>
              <w:bottom w:val="single" w:sz="8" w:space="0" w:color="000000"/>
              <w:right w:val="nil"/>
            </w:tcBorders>
            <w:shd w:val="clear" w:color="auto" w:fill="auto"/>
            <w:vAlign w:val="center"/>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20</w:t>
            </w:r>
          </w:p>
        </w:tc>
        <w:tc>
          <w:tcPr>
            <w:tcW w:w="792" w:type="dxa"/>
            <w:tcBorders>
              <w:top w:val="nil"/>
              <w:left w:val="single" w:sz="8" w:space="0" w:color="000000"/>
              <w:bottom w:val="single" w:sz="8" w:space="0" w:color="000000"/>
              <w:right w:val="double" w:sz="4" w:space="0" w:color="auto"/>
            </w:tcBorders>
            <w:shd w:val="clear" w:color="auto" w:fill="auto"/>
            <w:vAlign w:val="center"/>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60</w:t>
            </w:r>
          </w:p>
        </w:tc>
        <w:tc>
          <w:tcPr>
            <w:tcW w:w="928" w:type="dxa"/>
            <w:tcBorders>
              <w:top w:val="nil"/>
              <w:left w:val="double" w:sz="4" w:space="0" w:color="auto"/>
              <w:bottom w:val="single" w:sz="8" w:space="0" w:color="000000"/>
              <w:right w:val="single" w:sz="4" w:space="0" w:color="auto"/>
            </w:tcBorders>
            <w:shd w:val="clear" w:color="auto" w:fill="auto"/>
            <w:vAlign w:val="center"/>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30</w:t>
            </w:r>
          </w:p>
        </w:tc>
        <w:tc>
          <w:tcPr>
            <w:tcW w:w="792" w:type="dxa"/>
            <w:tcBorders>
              <w:top w:val="nil"/>
              <w:left w:val="single" w:sz="4" w:space="0" w:color="auto"/>
              <w:bottom w:val="single" w:sz="8" w:space="0" w:color="000000"/>
              <w:right w:val="double" w:sz="4" w:space="0" w:color="auto"/>
            </w:tcBorders>
            <w:shd w:val="clear" w:color="auto" w:fill="auto"/>
            <w:vAlign w:val="center"/>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29</w:t>
            </w:r>
          </w:p>
        </w:tc>
        <w:tc>
          <w:tcPr>
            <w:tcW w:w="928" w:type="dxa"/>
            <w:tcBorders>
              <w:top w:val="nil"/>
              <w:left w:val="double" w:sz="4" w:space="0" w:color="auto"/>
              <w:bottom w:val="single" w:sz="8" w:space="0" w:color="000000"/>
              <w:right w:val="nil"/>
            </w:tcBorders>
            <w:shd w:val="clear" w:color="auto" w:fill="auto"/>
            <w:vAlign w:val="center"/>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40</w:t>
            </w:r>
          </w:p>
        </w:tc>
        <w:tc>
          <w:tcPr>
            <w:tcW w:w="792" w:type="dxa"/>
            <w:tcBorders>
              <w:top w:val="nil"/>
              <w:left w:val="single" w:sz="8" w:space="0" w:color="000000"/>
              <w:bottom w:val="single" w:sz="8" w:space="0" w:color="000000"/>
              <w:right w:val="nil"/>
            </w:tcBorders>
            <w:shd w:val="clear" w:color="auto" w:fill="auto"/>
            <w:vAlign w:val="center"/>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11</w:t>
            </w:r>
          </w:p>
        </w:tc>
        <w:tc>
          <w:tcPr>
            <w:tcW w:w="928" w:type="dxa"/>
            <w:tcBorders>
              <w:top w:val="nil"/>
              <w:left w:val="double" w:sz="6" w:space="0" w:color="000000"/>
              <w:bottom w:val="single" w:sz="8" w:space="0" w:color="000000"/>
              <w:right w:val="nil"/>
            </w:tcBorders>
            <w:shd w:val="clear" w:color="auto" w:fill="auto"/>
            <w:vAlign w:val="center"/>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50</w:t>
            </w:r>
          </w:p>
        </w:tc>
        <w:tc>
          <w:tcPr>
            <w:tcW w:w="792" w:type="dxa"/>
            <w:tcBorders>
              <w:top w:val="nil"/>
              <w:left w:val="single" w:sz="8" w:space="0" w:color="000000"/>
              <w:bottom w:val="single" w:sz="8" w:space="0" w:color="000000"/>
              <w:right w:val="single" w:sz="8" w:space="0" w:color="000000"/>
            </w:tcBorders>
            <w:shd w:val="clear" w:color="auto" w:fill="auto"/>
            <w:vAlign w:val="center"/>
          </w:tcPr>
          <w:p w:rsidR="00684A74" w:rsidRPr="00476B17" w:rsidRDefault="00684A74" w:rsidP="00684A74">
            <w:pPr>
              <w:widowControl/>
              <w:suppressAutoHyphens w:val="0"/>
              <w:jc w:val="center"/>
              <w:rPr>
                <w:rFonts w:ascii="Arial" w:eastAsia="Times New Roman" w:hAnsi="Arial" w:cs="Times New Roman"/>
                <w:color w:val="000000"/>
                <w:kern w:val="0"/>
                <w:lang w:eastAsia="en-US" w:bidi="ar-SA"/>
              </w:rPr>
            </w:pPr>
            <w:r w:rsidRPr="00476B17">
              <w:rPr>
                <w:rFonts w:ascii="Arial" w:eastAsia="Times New Roman" w:hAnsi="Arial" w:cs="Times New Roman"/>
                <w:color w:val="000000"/>
                <w:kern w:val="0"/>
                <w:lang w:eastAsia="en-US" w:bidi="ar-SA"/>
              </w:rPr>
              <w:t>1</w:t>
            </w:r>
          </w:p>
        </w:tc>
      </w:tr>
    </w:tbl>
    <w:p w:rsidR="0009662D" w:rsidRPr="00866866" w:rsidRDefault="0009662D">
      <w:pPr>
        <w:pStyle w:val="BodyTextIndent"/>
        <w:ind w:right="-1440"/>
        <w:rPr>
          <w:rFonts w:ascii="Arial" w:hAnsi="Arial" w:cs="Arial"/>
        </w:rPr>
      </w:pPr>
    </w:p>
    <w:p w:rsidR="0009662D" w:rsidRPr="00866866" w:rsidRDefault="0009662D" w:rsidP="00BB28DD">
      <w:pPr>
        <w:pStyle w:val="BodyTextIndent"/>
        <w:numPr>
          <w:ilvl w:val="1"/>
          <w:numId w:val="1"/>
        </w:numPr>
        <w:ind w:right="-936"/>
        <w:rPr>
          <w:rFonts w:ascii="Arial" w:hAnsi="Arial" w:cs="Arial"/>
        </w:rPr>
      </w:pPr>
      <w:r w:rsidRPr="00866866">
        <w:rPr>
          <w:rFonts w:ascii="Arial" w:hAnsi="Arial" w:cs="Arial"/>
        </w:rPr>
        <w:t>No points will be awarded to competitors who are considered DNF or DNS per the GCR.</w:t>
      </w:r>
    </w:p>
    <w:p w:rsidR="0009662D" w:rsidRPr="00866866" w:rsidRDefault="0009662D">
      <w:pPr>
        <w:pStyle w:val="BodyTextIndent"/>
        <w:ind w:left="1080" w:right="-936" w:firstLine="360"/>
        <w:rPr>
          <w:rFonts w:ascii="Arial" w:hAnsi="Arial" w:cs="Arial"/>
        </w:rPr>
      </w:pPr>
    </w:p>
    <w:p w:rsidR="0009662D" w:rsidRDefault="0009662D" w:rsidP="00F049DE">
      <w:pPr>
        <w:pStyle w:val="BodyTextIndent"/>
        <w:numPr>
          <w:ilvl w:val="0"/>
          <w:numId w:val="1"/>
        </w:numPr>
        <w:ind w:right="-936"/>
        <w:rPr>
          <w:rFonts w:ascii="Arial" w:hAnsi="Arial" w:cs="Arial"/>
          <w:b/>
          <w:bCs/>
          <w:u w:val="single"/>
        </w:rPr>
      </w:pPr>
      <w:r w:rsidRPr="00866866">
        <w:rPr>
          <w:rFonts w:ascii="Arial" w:hAnsi="Arial" w:cs="Arial"/>
          <w:b/>
          <w:bCs/>
          <w:u w:val="single"/>
        </w:rPr>
        <w:t>Maximum Points</w:t>
      </w:r>
    </w:p>
    <w:p w:rsidR="00281F90" w:rsidRDefault="0009662D" w:rsidP="00F049DE">
      <w:pPr>
        <w:pStyle w:val="BodyTextIndent"/>
        <w:numPr>
          <w:ilvl w:val="1"/>
          <w:numId w:val="1"/>
        </w:numPr>
        <w:ind w:right="-936"/>
        <w:rPr>
          <w:rFonts w:ascii="Arial" w:hAnsi="Arial" w:cs="Arial"/>
          <w:b/>
          <w:bCs/>
          <w:u w:val="single"/>
        </w:rPr>
      </w:pPr>
      <w:r w:rsidRPr="00281F90">
        <w:rPr>
          <w:rFonts w:ascii="Arial" w:hAnsi="Arial" w:cs="Arial"/>
        </w:rPr>
        <w:t>In the spirit of series competition, competitors may accumulate points</w:t>
      </w:r>
      <w:r w:rsidRPr="00281F90">
        <w:rPr>
          <w:rFonts w:ascii="Arial" w:hAnsi="Arial" w:cs="Arial"/>
          <w:color w:val="000000"/>
        </w:rPr>
        <w:t xml:space="preserve"> from no more than </w:t>
      </w:r>
      <w:r w:rsidR="004D3C81" w:rsidRPr="004D3C81">
        <w:rPr>
          <w:rFonts w:ascii="Arial" w:hAnsi="Arial" w:cs="Arial"/>
          <w:color w:val="FF0000"/>
        </w:rPr>
        <w:t>5</w:t>
      </w:r>
      <w:r w:rsidRPr="00281F90">
        <w:rPr>
          <w:rFonts w:ascii="Arial" w:hAnsi="Arial" w:cs="Arial"/>
          <w:color w:val="000000"/>
        </w:rPr>
        <w:t xml:space="preserve"> of the qualifying races and 7 of the feature races. Standings will be computed using each competitor's best results; however, any race in which that driver is disqualified MUST cont</w:t>
      </w:r>
      <w:r w:rsidR="00281F90">
        <w:rPr>
          <w:rFonts w:ascii="Arial" w:hAnsi="Arial" w:cs="Arial"/>
          <w:color w:val="000000"/>
        </w:rPr>
        <w:t>ribute to their year-end total.</w:t>
      </w:r>
    </w:p>
    <w:p w:rsidR="0009662D" w:rsidRPr="00281F90" w:rsidRDefault="0009662D" w:rsidP="00F049DE">
      <w:pPr>
        <w:pStyle w:val="BodyTextIndent"/>
        <w:numPr>
          <w:ilvl w:val="1"/>
          <w:numId w:val="1"/>
        </w:numPr>
        <w:ind w:right="-936"/>
        <w:rPr>
          <w:rFonts w:ascii="Arial" w:hAnsi="Arial" w:cs="Arial"/>
          <w:b/>
          <w:bCs/>
          <w:u w:val="single"/>
        </w:rPr>
      </w:pPr>
      <w:r w:rsidRPr="00281F90">
        <w:rPr>
          <w:rFonts w:ascii="Arial" w:hAnsi="Arial" w:cs="Arial"/>
        </w:rPr>
        <w:t xml:space="preserve">Ties in the final points standings shall be resolved on the basis of each driver’s record of first place finishes; then if necessary second place finishes; then if necessary third place finishes; etc., using only the races included in calculating the final year end points for each driver as described in Section </w:t>
      </w:r>
      <w:r w:rsidRPr="00281F90">
        <w:rPr>
          <w:rFonts w:ascii="Arial" w:hAnsi="Arial" w:cs="Arial"/>
          <w:bCs/>
        </w:rPr>
        <w:t>6 paragraph A</w:t>
      </w:r>
      <w:r w:rsidRPr="00281F90">
        <w:rPr>
          <w:rFonts w:ascii="Arial" w:hAnsi="Arial" w:cs="Arial"/>
        </w:rPr>
        <w:t xml:space="preserve">.  If two or more drivers have accumulated the same number of first place finishes, </w:t>
      </w:r>
      <w:r w:rsidRPr="00281F90">
        <w:rPr>
          <w:rFonts w:ascii="Arial" w:hAnsi="Arial" w:cs="Arial"/>
        </w:rPr>
        <w:lastRenderedPageBreak/>
        <w:t>second place finishes, third place finishes, etc. in the races counted, then the winner shall be the driver who beat the most competitors in their class in one of their first place finishes.  If in all of their first place finishes there were the same number of competitors, they shall be considered tied for the position in the standings.</w:t>
      </w:r>
    </w:p>
    <w:p w:rsidR="00140ED2" w:rsidRDefault="00140ED2" w:rsidP="00140ED2">
      <w:pPr>
        <w:pStyle w:val="BodyTextIndent"/>
        <w:ind w:right="-936"/>
        <w:rPr>
          <w:rFonts w:ascii="Arial" w:hAnsi="Arial" w:cs="Arial"/>
          <w:b/>
          <w:bCs/>
          <w:u w:val="single"/>
        </w:rPr>
      </w:pPr>
    </w:p>
    <w:p w:rsidR="0009662D" w:rsidRDefault="0009662D" w:rsidP="00F049DE">
      <w:pPr>
        <w:pStyle w:val="BodyTextIndent"/>
        <w:numPr>
          <w:ilvl w:val="0"/>
          <w:numId w:val="1"/>
        </w:numPr>
        <w:ind w:right="-936"/>
        <w:rPr>
          <w:rFonts w:ascii="Arial" w:hAnsi="Arial" w:cs="Arial"/>
          <w:b/>
          <w:bCs/>
          <w:u w:val="single"/>
        </w:rPr>
      </w:pPr>
      <w:r w:rsidRPr="00866866">
        <w:rPr>
          <w:rFonts w:ascii="Arial" w:hAnsi="Arial" w:cs="Arial"/>
          <w:b/>
          <w:bCs/>
          <w:u w:val="single"/>
        </w:rPr>
        <w:t>Authority and Administration</w:t>
      </w:r>
    </w:p>
    <w:p w:rsidR="00281F90" w:rsidRDefault="0009662D" w:rsidP="00F049DE">
      <w:pPr>
        <w:pStyle w:val="BodyTextIndent"/>
        <w:numPr>
          <w:ilvl w:val="1"/>
          <w:numId w:val="1"/>
        </w:numPr>
        <w:ind w:right="-936"/>
        <w:rPr>
          <w:rFonts w:ascii="Arial" w:hAnsi="Arial" w:cs="Arial"/>
          <w:b/>
          <w:bCs/>
          <w:u w:val="single"/>
        </w:rPr>
      </w:pPr>
      <w:r w:rsidRPr="00281F90">
        <w:rPr>
          <w:rFonts w:ascii="Arial" w:hAnsi="Arial" w:cs="Arial"/>
        </w:rPr>
        <w:t>The MARRS Championship is conducted under the direction of the Club Racing Committee (CRC) of the Washington DC Region of SCCA.  MARRS championship rules are set by the CRC prior to the first MARRS race of the year.</w:t>
      </w:r>
    </w:p>
    <w:p w:rsidR="0009662D" w:rsidRPr="00281F90" w:rsidRDefault="0009662D" w:rsidP="00F049DE">
      <w:pPr>
        <w:pStyle w:val="BodyTextIndent"/>
        <w:numPr>
          <w:ilvl w:val="1"/>
          <w:numId w:val="1"/>
        </w:numPr>
        <w:ind w:right="-936"/>
        <w:rPr>
          <w:rFonts w:ascii="Arial" w:hAnsi="Arial" w:cs="Arial"/>
          <w:b/>
          <w:bCs/>
          <w:u w:val="single"/>
        </w:rPr>
      </w:pPr>
      <w:r w:rsidRPr="00281F90">
        <w:rPr>
          <w:rFonts w:ascii="Arial" w:hAnsi="Arial" w:cs="Arial"/>
        </w:rPr>
        <w:t xml:space="preserve">The Director of Club Racing (DCR) shall appoint a “Pointskeeper” prior to the start of the MARRS season.  After each MARRS race, the </w:t>
      </w:r>
      <w:proofErr w:type="spellStart"/>
      <w:r w:rsidRPr="00281F90">
        <w:rPr>
          <w:rFonts w:ascii="Arial" w:hAnsi="Arial" w:cs="Arial"/>
        </w:rPr>
        <w:t>pointskeeper</w:t>
      </w:r>
      <w:proofErr w:type="spellEnd"/>
      <w:r w:rsidRPr="00281F90">
        <w:rPr>
          <w:rFonts w:ascii="Arial" w:hAnsi="Arial" w:cs="Arial"/>
        </w:rPr>
        <w:t xml:space="preserve">, with the assistance of Timing &amp; Scoring and the region administrator, shall determine the points for that race and publish the points on the region website within 14 days of the race. </w:t>
      </w:r>
      <w:r w:rsidRPr="00281F90">
        <w:rPr>
          <w:rFonts w:ascii="Arial" w:hAnsi="Arial" w:cs="Arial"/>
          <w:color w:val="000000"/>
        </w:rPr>
        <w:t xml:space="preserve"> Any challenge or protest of the points for a race must be filed with the DCR within </w:t>
      </w:r>
      <w:r w:rsidR="004D3C81" w:rsidRPr="004D3C81">
        <w:rPr>
          <w:rFonts w:ascii="Arial" w:hAnsi="Arial" w:cs="Arial"/>
          <w:color w:val="FF0000"/>
        </w:rPr>
        <w:t>7</w:t>
      </w:r>
      <w:r w:rsidRPr="00281F90">
        <w:rPr>
          <w:rFonts w:ascii="Arial" w:hAnsi="Arial" w:cs="Arial"/>
          <w:color w:val="000000"/>
        </w:rPr>
        <w:t xml:space="preserve"> days of the results being posted on the website.</w:t>
      </w:r>
    </w:p>
    <w:p w:rsidR="0009662D" w:rsidRPr="00866866" w:rsidRDefault="0009662D">
      <w:pPr>
        <w:pStyle w:val="BodyTextIndent"/>
        <w:ind w:left="1080" w:right="-936" w:firstLine="360"/>
        <w:rPr>
          <w:rFonts w:ascii="Arial" w:hAnsi="Arial" w:cs="Arial"/>
        </w:rPr>
      </w:pPr>
    </w:p>
    <w:p w:rsidR="0009662D" w:rsidRPr="00834300" w:rsidRDefault="0009662D" w:rsidP="00F049DE">
      <w:pPr>
        <w:pStyle w:val="BodyTextIndent"/>
        <w:numPr>
          <w:ilvl w:val="0"/>
          <w:numId w:val="1"/>
        </w:numPr>
        <w:ind w:right="-936"/>
        <w:rPr>
          <w:rFonts w:ascii="Arial" w:hAnsi="Arial" w:cs="Arial"/>
          <w:b/>
          <w:bCs/>
          <w:u w:val="single"/>
        </w:rPr>
      </w:pPr>
      <w:r w:rsidRPr="00866866">
        <w:rPr>
          <w:rFonts w:ascii="Arial" w:hAnsi="Arial" w:cs="Arial"/>
          <w:b/>
          <w:bCs/>
          <w:u w:val="single"/>
        </w:rPr>
        <w:t>Championship Awards Presentation</w:t>
      </w:r>
    </w:p>
    <w:p w:rsidR="0009662D" w:rsidRPr="00866866" w:rsidRDefault="0009662D" w:rsidP="001B7621">
      <w:pPr>
        <w:pStyle w:val="BodyTextIndent"/>
        <w:ind w:right="-936"/>
        <w:rPr>
          <w:rFonts w:ascii="Arial" w:hAnsi="Arial" w:cs="Arial"/>
        </w:rPr>
      </w:pPr>
      <w:r w:rsidRPr="00866866">
        <w:rPr>
          <w:rFonts w:ascii="Arial" w:hAnsi="Arial" w:cs="Arial"/>
        </w:rPr>
        <w:t xml:space="preserve">The MARRS </w:t>
      </w:r>
      <w:r w:rsidR="000C2519">
        <w:rPr>
          <w:rFonts w:ascii="Arial" w:hAnsi="Arial" w:cs="Arial"/>
        </w:rPr>
        <w:t>season trophies</w:t>
      </w:r>
      <w:r w:rsidRPr="00866866">
        <w:rPr>
          <w:rFonts w:ascii="Arial" w:hAnsi="Arial" w:cs="Arial"/>
        </w:rPr>
        <w:t xml:space="preserve"> will be presented at the Washington DC Region annual awards ceremony.  It should also be noted that these points may be used in the determination of other region awards such as Rookie of the Year, Driver of the Year, etc.</w:t>
      </w:r>
    </w:p>
    <w:p w:rsidR="0009662D" w:rsidRPr="00866866" w:rsidRDefault="0009662D">
      <w:pPr>
        <w:pStyle w:val="BodyTextIndent"/>
        <w:ind w:right="-936"/>
        <w:rPr>
          <w:rFonts w:ascii="Arial" w:hAnsi="Arial" w:cs="Arial"/>
        </w:rPr>
      </w:pPr>
    </w:p>
    <w:p w:rsidR="0009662D" w:rsidRPr="00866866" w:rsidRDefault="0009662D">
      <w:pPr>
        <w:pStyle w:val="BodyTextIndent"/>
        <w:ind w:right="-936"/>
        <w:rPr>
          <w:rFonts w:ascii="Arial" w:hAnsi="Arial" w:cs="Arial"/>
        </w:rPr>
      </w:pPr>
    </w:p>
    <w:sectPr w:rsidR="0009662D" w:rsidRPr="00866866" w:rsidSect="00321B9D">
      <w:pgSz w:w="12240" w:h="15840"/>
      <w:pgMar w:top="1152" w:right="187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E29F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C89A565C"/>
    <w:lvl w:ilvl="0">
      <w:start w:val="1"/>
      <w:numFmt w:val="decimal"/>
      <w:lvlText w:val="%1."/>
      <w:lvlJc w:val="left"/>
      <w:pPr>
        <w:tabs>
          <w:tab w:val="num" w:pos="720"/>
        </w:tabs>
        <w:ind w:left="720" w:hanging="360"/>
      </w:pPr>
      <w:rPr>
        <w:rFonts w:hint="default"/>
        <w:b/>
        <w:i w:val="0"/>
      </w:rPr>
    </w:lvl>
    <w:lvl w:ilvl="1">
      <w:start w:val="1"/>
      <w:numFmt w:val="upperLetter"/>
      <w:lvlText w:val="%2."/>
      <w:lvlJc w:val="left"/>
      <w:pPr>
        <w:tabs>
          <w:tab w:val="num" w:pos="1440"/>
        </w:tabs>
        <w:ind w:left="1440" w:hanging="360"/>
      </w:pPr>
      <w:rPr>
        <w:rFonts w:hint="default"/>
        <w:b/>
        <w:i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0000002"/>
    <w:multiLevelType w:val="singleLevel"/>
    <w:tmpl w:val="00000002"/>
    <w:name w:val="WW8Num2"/>
    <w:lvl w:ilvl="0">
      <w:start w:val="1"/>
      <w:numFmt w:val="upperLetter"/>
      <w:lvlText w:val="%1."/>
      <w:lvlJc w:val="left"/>
      <w:pPr>
        <w:tabs>
          <w:tab w:val="num" w:pos="1440"/>
        </w:tabs>
        <w:ind w:left="1440" w:hanging="360"/>
      </w:pPr>
    </w:lvl>
  </w:abstractNum>
  <w:abstractNum w:abstractNumId="3" w15:restartNumberingAfterBreak="0">
    <w:nsid w:val="00000003"/>
    <w:multiLevelType w:val="singleLevel"/>
    <w:tmpl w:val="00000003"/>
    <w:name w:val="WW8Num3"/>
    <w:lvl w:ilvl="0">
      <w:start w:val="3"/>
      <w:numFmt w:val="upperLetter"/>
      <w:lvlText w:val="%1."/>
      <w:lvlJc w:val="left"/>
      <w:pPr>
        <w:tabs>
          <w:tab w:val="num" w:pos="1440"/>
        </w:tabs>
        <w:ind w:left="1440" w:hanging="360"/>
      </w:pPr>
    </w:lvl>
  </w:abstractNum>
  <w:abstractNum w:abstractNumId="4"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5F3E0C21"/>
    <w:multiLevelType w:val="multilevel"/>
    <w:tmpl w:val="00000001"/>
    <w:lvl w:ilvl="0">
      <w:start w:val="1"/>
      <w:numFmt w:val="decimal"/>
      <w:lvlText w:val="%1."/>
      <w:lvlJc w:val="left"/>
      <w:pPr>
        <w:tabs>
          <w:tab w:val="num" w:pos="720"/>
        </w:tabs>
        <w:ind w:left="720" w:hanging="360"/>
      </w:pPr>
      <w:rPr>
        <w:b/>
        <w:i w:val="0"/>
      </w:rPr>
    </w:lvl>
    <w:lvl w:ilvl="1">
      <w:start w:val="1"/>
      <w:numFmt w:val="upperLetter"/>
      <w:lvlText w:val="%2."/>
      <w:lvlJc w:val="left"/>
      <w:pPr>
        <w:tabs>
          <w:tab w:val="num" w:pos="1440"/>
        </w:tabs>
        <w:ind w:left="1440" w:hanging="360"/>
      </w:pPr>
      <w:rPr>
        <w:b/>
        <w:i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866"/>
    <w:rsid w:val="00006885"/>
    <w:rsid w:val="00073A20"/>
    <w:rsid w:val="0009662D"/>
    <w:rsid w:val="000C2519"/>
    <w:rsid w:val="000E6BD7"/>
    <w:rsid w:val="00140ED2"/>
    <w:rsid w:val="001B7621"/>
    <w:rsid w:val="00252EE4"/>
    <w:rsid w:val="00281F90"/>
    <w:rsid w:val="002C2A19"/>
    <w:rsid w:val="00321B9D"/>
    <w:rsid w:val="003D0351"/>
    <w:rsid w:val="003D222B"/>
    <w:rsid w:val="003D3646"/>
    <w:rsid w:val="00450378"/>
    <w:rsid w:val="00476B17"/>
    <w:rsid w:val="00477CFD"/>
    <w:rsid w:val="004D3C81"/>
    <w:rsid w:val="005630B0"/>
    <w:rsid w:val="006834FB"/>
    <w:rsid w:val="00684A74"/>
    <w:rsid w:val="006F5C6D"/>
    <w:rsid w:val="0073590A"/>
    <w:rsid w:val="00813A7B"/>
    <w:rsid w:val="00834300"/>
    <w:rsid w:val="008423A9"/>
    <w:rsid w:val="00866866"/>
    <w:rsid w:val="008D2F68"/>
    <w:rsid w:val="00944045"/>
    <w:rsid w:val="00AD7A77"/>
    <w:rsid w:val="00BB28DD"/>
    <w:rsid w:val="00BF7D2E"/>
    <w:rsid w:val="00CB19CA"/>
    <w:rsid w:val="00DD0C04"/>
    <w:rsid w:val="00EF759A"/>
    <w:rsid w:val="00F049DE"/>
    <w:rsid w:val="00F16B76"/>
    <w:rsid w:val="00F75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679C81E3-638D-4D59-ADD9-6491CA093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suppressAutoHyphens/>
    </w:pPr>
    <w:rPr>
      <w:rFonts w:eastAsia="Arial Unicode MS" w:cs="Arial Unicode M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i w:val="0"/>
    </w:rPr>
  </w:style>
  <w:style w:type="character" w:customStyle="1" w:styleId="WW8Num1z1">
    <w:name w:val="WW8Num1z1"/>
    <w:rPr>
      <w:b/>
      <w:i w:val="0"/>
      <w:color w:val="auto"/>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odyTextIndent">
    <w:name w:val="Body Text Indent"/>
    <w:basedOn w:val="Normal"/>
    <w:pPr>
      <w:ind w:left="720"/>
    </w:pPr>
  </w:style>
  <w:style w:type="paragraph" w:customStyle="1" w:styleId="MediumGrid1-Accent21">
    <w:name w:val="Medium Grid 1 - Accent 21"/>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6F5C6D"/>
    <w:rPr>
      <w:rFonts w:ascii="Lucida Grande" w:hAnsi="Lucida Grande" w:cs="Lucida Grande"/>
      <w:sz w:val="18"/>
      <w:szCs w:val="18"/>
    </w:rPr>
  </w:style>
  <w:style w:type="character" w:customStyle="1" w:styleId="BalloonTextChar">
    <w:name w:val="Balloon Text Char"/>
    <w:link w:val="BalloonText"/>
    <w:uiPriority w:val="99"/>
    <w:semiHidden/>
    <w:rsid w:val="006F5C6D"/>
    <w:rPr>
      <w:rFonts w:ascii="Lucida Grande" w:eastAsia="Arial Unicode MS" w:hAnsi="Lucida Grande" w:cs="Lucida Grande"/>
      <w:kern w:val="1"/>
      <w:sz w:val="18"/>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563636">
      <w:bodyDiv w:val="1"/>
      <w:marLeft w:val="0"/>
      <w:marRight w:val="0"/>
      <w:marTop w:val="0"/>
      <w:marBottom w:val="0"/>
      <w:divBdr>
        <w:top w:val="none" w:sz="0" w:space="0" w:color="auto"/>
        <w:left w:val="none" w:sz="0" w:space="0" w:color="auto"/>
        <w:bottom w:val="none" w:sz="0" w:space="0" w:color="auto"/>
        <w:right w:val="none" w:sz="0" w:space="0" w:color="auto"/>
      </w:divBdr>
    </w:div>
    <w:div w:id="1357654085">
      <w:bodyDiv w:val="1"/>
      <w:marLeft w:val="0"/>
      <w:marRight w:val="0"/>
      <w:marTop w:val="0"/>
      <w:marBottom w:val="0"/>
      <w:divBdr>
        <w:top w:val="none" w:sz="0" w:space="0" w:color="auto"/>
        <w:left w:val="none" w:sz="0" w:space="0" w:color="auto"/>
        <w:bottom w:val="none" w:sz="0" w:space="0" w:color="auto"/>
        <w:right w:val="none" w:sz="0" w:space="0" w:color="auto"/>
      </w:divBdr>
    </w:div>
    <w:div w:id="1657027807">
      <w:bodyDiv w:val="1"/>
      <w:marLeft w:val="0"/>
      <w:marRight w:val="0"/>
      <w:marTop w:val="0"/>
      <w:marBottom w:val="0"/>
      <w:divBdr>
        <w:top w:val="none" w:sz="0" w:space="0" w:color="auto"/>
        <w:left w:val="none" w:sz="0" w:space="0" w:color="auto"/>
        <w:bottom w:val="none" w:sz="0" w:space="0" w:color="auto"/>
        <w:right w:val="none" w:sz="0" w:space="0" w:color="auto"/>
      </w:divBdr>
    </w:div>
    <w:div w:id="1774931678">
      <w:bodyDiv w:val="1"/>
      <w:marLeft w:val="0"/>
      <w:marRight w:val="0"/>
      <w:marTop w:val="0"/>
      <w:marBottom w:val="0"/>
      <w:divBdr>
        <w:top w:val="none" w:sz="0" w:space="0" w:color="auto"/>
        <w:left w:val="none" w:sz="0" w:space="0" w:color="auto"/>
        <w:bottom w:val="none" w:sz="0" w:space="0" w:color="auto"/>
        <w:right w:val="none" w:sz="0" w:space="0" w:color="auto"/>
      </w:divBdr>
    </w:div>
    <w:div w:id="1875342844">
      <w:bodyDiv w:val="1"/>
      <w:marLeft w:val="0"/>
      <w:marRight w:val="0"/>
      <w:marTop w:val="0"/>
      <w:marBottom w:val="0"/>
      <w:divBdr>
        <w:top w:val="none" w:sz="0" w:space="0" w:color="auto"/>
        <w:left w:val="none" w:sz="0" w:space="0" w:color="auto"/>
        <w:bottom w:val="none" w:sz="0" w:space="0" w:color="auto"/>
        <w:right w:val="none" w:sz="0" w:space="0" w:color="auto"/>
      </w:divBdr>
    </w:div>
    <w:div w:id="197868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 Weir</dc:creator>
  <cp:keywords/>
  <cp:lastModifiedBy>Lin Toland</cp:lastModifiedBy>
  <cp:revision>2</cp:revision>
  <cp:lastPrinted>1900-01-01T05:00:00Z</cp:lastPrinted>
  <dcterms:created xsi:type="dcterms:W3CDTF">2017-02-13T18:35:00Z</dcterms:created>
  <dcterms:modified xsi:type="dcterms:W3CDTF">2017-02-13T18:35:00Z</dcterms:modified>
</cp:coreProperties>
</file>